
<file path=[Content_Types].xml><?xml version="1.0" encoding="utf-8"?>
<Types xmlns="http://schemas.openxmlformats.org/package/2006/content-types">
  <Default Extension="xml" ContentType="application/xml"/>
  <Default Extension="tif" ContentType="image/tif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3CC6D" w14:textId="77777777" w:rsidR="0039018B" w:rsidRPr="00B56F6B" w:rsidRDefault="0039018B" w:rsidP="0039018B">
      <w:pPr>
        <w:spacing w:after="0" w:line="360" w:lineRule="auto"/>
        <w:jc w:val="center"/>
        <w:rPr>
          <w:rFonts w:ascii="Times New Roman" w:eastAsia="Times New Roman" w:hAnsi="Times New Roman" w:cs="Times New Roman"/>
          <w:b/>
          <w:sz w:val="24"/>
          <w:szCs w:val="24"/>
          <w:lang w:val="en-US" w:eastAsia="es-CO"/>
        </w:rPr>
      </w:pPr>
      <w:proofErr w:type="spellStart"/>
      <w:r w:rsidRPr="0039018B">
        <w:rPr>
          <w:rFonts w:ascii="Times New Roman" w:eastAsia="Times New Roman" w:hAnsi="Times New Roman" w:cs="Times New Roman"/>
          <w:b/>
          <w:sz w:val="24"/>
          <w:szCs w:val="24"/>
          <w:lang w:val="en-US" w:eastAsia="es-CO"/>
        </w:rPr>
        <w:t>C</w:t>
      </w:r>
      <w:r w:rsidRPr="00B56F6B">
        <w:rPr>
          <w:rFonts w:ascii="Times New Roman" w:eastAsia="Times New Roman" w:hAnsi="Times New Roman" w:cs="Times New Roman"/>
          <w:b/>
          <w:sz w:val="24"/>
          <w:szCs w:val="24"/>
          <w:lang w:val="en-US" w:eastAsia="es-CO"/>
        </w:rPr>
        <w:t>holesteatoma</w:t>
      </w:r>
      <w:proofErr w:type="spellEnd"/>
      <w:r w:rsidRPr="00B56F6B">
        <w:rPr>
          <w:rFonts w:ascii="Times New Roman" w:eastAsia="Times New Roman" w:hAnsi="Times New Roman" w:cs="Times New Roman"/>
          <w:b/>
          <w:sz w:val="24"/>
          <w:szCs w:val="24"/>
          <w:lang w:val="en-US" w:eastAsia="es-CO"/>
        </w:rPr>
        <w:t xml:space="preserve"> surgical management of middle ear and reconstruction in one time</w:t>
      </w:r>
    </w:p>
    <w:p w14:paraId="64664C7C" w14:textId="77777777" w:rsidR="0039018B" w:rsidRPr="00F14F42" w:rsidRDefault="0039018B" w:rsidP="00BD06D9">
      <w:pPr>
        <w:autoSpaceDE w:val="0"/>
        <w:autoSpaceDN w:val="0"/>
        <w:adjustRightInd w:val="0"/>
        <w:spacing w:after="0" w:line="360" w:lineRule="auto"/>
        <w:jc w:val="center"/>
        <w:rPr>
          <w:rFonts w:ascii="Times New Roman" w:hAnsi="Times New Roman" w:cs="Times New Roman"/>
          <w:b/>
          <w:sz w:val="24"/>
          <w:szCs w:val="24"/>
          <w:lang w:val="en-US"/>
        </w:rPr>
      </w:pPr>
    </w:p>
    <w:p w14:paraId="5FA1F7EA" w14:textId="136DFF59" w:rsidR="00B23B32" w:rsidRPr="00B56F6B" w:rsidRDefault="0039018B" w:rsidP="00BD06D9">
      <w:pPr>
        <w:autoSpaceDE w:val="0"/>
        <w:autoSpaceDN w:val="0"/>
        <w:adjustRightInd w:val="0"/>
        <w:spacing w:after="0" w:line="360"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M</w:t>
      </w:r>
      <w:r w:rsidRPr="00B56F6B">
        <w:rPr>
          <w:rFonts w:ascii="Times New Roman" w:hAnsi="Times New Roman" w:cs="Times New Roman"/>
          <w:b/>
          <w:sz w:val="24"/>
          <w:szCs w:val="24"/>
          <w:lang w:val="es-CO"/>
        </w:rPr>
        <w:t>anejo quirúrgico del colesteatoma del oido medio y reconstrucción en un solo tiempo</w:t>
      </w:r>
    </w:p>
    <w:p w14:paraId="63B0B08F" w14:textId="77777777" w:rsidR="000B23E0" w:rsidRPr="00B56F6B" w:rsidRDefault="000B23E0" w:rsidP="00BD06D9">
      <w:pPr>
        <w:autoSpaceDE w:val="0"/>
        <w:autoSpaceDN w:val="0"/>
        <w:adjustRightInd w:val="0"/>
        <w:spacing w:after="0" w:line="360" w:lineRule="auto"/>
        <w:jc w:val="center"/>
        <w:rPr>
          <w:rFonts w:ascii="Times New Roman" w:hAnsi="Times New Roman" w:cs="Times New Roman"/>
          <w:b/>
          <w:sz w:val="24"/>
          <w:szCs w:val="24"/>
          <w:lang w:val="es-CO"/>
        </w:rPr>
      </w:pPr>
    </w:p>
    <w:p w14:paraId="19341F9F" w14:textId="77777777" w:rsidR="004A0EBE" w:rsidRPr="0039018B" w:rsidRDefault="004A0EBE" w:rsidP="0039018B">
      <w:pPr>
        <w:spacing w:line="360" w:lineRule="auto"/>
        <w:rPr>
          <w:rFonts w:ascii="Times New Roman" w:hAnsi="Times New Roman" w:cs="Times New Roman"/>
          <w:sz w:val="24"/>
          <w:szCs w:val="24"/>
          <w:lang w:val="es-CO"/>
        </w:rPr>
      </w:pPr>
    </w:p>
    <w:p w14:paraId="4391178D" w14:textId="76D79D2C" w:rsidR="0039018B" w:rsidRPr="0039018B" w:rsidRDefault="00B23B32" w:rsidP="0039018B">
      <w:pPr>
        <w:autoSpaceDE w:val="0"/>
        <w:autoSpaceDN w:val="0"/>
        <w:adjustRightInd w:val="0"/>
        <w:spacing w:after="0" w:line="360" w:lineRule="auto"/>
        <w:rPr>
          <w:rFonts w:ascii="Times New Roman" w:hAnsi="Times New Roman" w:cs="Times New Roman"/>
          <w:sz w:val="24"/>
          <w:szCs w:val="24"/>
          <w:vertAlign w:val="superscript"/>
          <w:lang w:val="es-CO"/>
        </w:rPr>
      </w:pPr>
      <w:r w:rsidRPr="0039018B">
        <w:rPr>
          <w:rFonts w:ascii="Times New Roman" w:hAnsi="Times New Roman" w:cs="Times New Roman"/>
          <w:sz w:val="24"/>
          <w:szCs w:val="24"/>
          <w:lang w:val="es-CO"/>
        </w:rPr>
        <w:t>P</w:t>
      </w:r>
      <w:r w:rsidR="0051167A" w:rsidRPr="0039018B">
        <w:rPr>
          <w:rFonts w:ascii="Times New Roman" w:hAnsi="Times New Roman" w:cs="Times New Roman"/>
          <w:sz w:val="24"/>
          <w:szCs w:val="24"/>
          <w:lang w:val="es-CO"/>
        </w:rPr>
        <w:t>edro</w:t>
      </w:r>
      <w:r w:rsidRPr="0039018B">
        <w:rPr>
          <w:rFonts w:ascii="Times New Roman" w:hAnsi="Times New Roman" w:cs="Times New Roman"/>
          <w:sz w:val="24"/>
          <w:szCs w:val="24"/>
          <w:lang w:val="es-CO"/>
        </w:rPr>
        <w:t xml:space="preserve"> Blanco</w:t>
      </w:r>
      <w:r w:rsidR="008565A2" w:rsidRPr="0039018B">
        <w:rPr>
          <w:rFonts w:ascii="Times New Roman" w:hAnsi="Times New Roman" w:cs="Times New Roman"/>
          <w:sz w:val="24"/>
          <w:szCs w:val="24"/>
          <w:lang w:val="es-CO"/>
        </w:rPr>
        <w:t xml:space="preserve"> </w:t>
      </w:r>
      <w:r w:rsidR="0039018B" w:rsidRPr="0039018B">
        <w:rPr>
          <w:rFonts w:ascii="Times New Roman" w:hAnsi="Times New Roman" w:cs="Times New Roman"/>
          <w:sz w:val="24"/>
          <w:szCs w:val="24"/>
          <w:vertAlign w:val="superscript"/>
          <w:lang w:val="es-CO"/>
        </w:rPr>
        <w:t>1</w:t>
      </w:r>
    </w:p>
    <w:p w14:paraId="529897A0" w14:textId="64352710" w:rsidR="0039018B" w:rsidRPr="0039018B" w:rsidRDefault="00B23B32" w:rsidP="0039018B">
      <w:pPr>
        <w:autoSpaceDE w:val="0"/>
        <w:autoSpaceDN w:val="0"/>
        <w:adjustRightInd w:val="0"/>
        <w:spacing w:after="0" w:line="360" w:lineRule="auto"/>
        <w:rPr>
          <w:rFonts w:ascii="Times New Roman" w:hAnsi="Times New Roman" w:cs="Times New Roman"/>
          <w:sz w:val="24"/>
          <w:szCs w:val="24"/>
          <w:lang w:val="es-CO"/>
        </w:rPr>
      </w:pPr>
      <w:r w:rsidRPr="0039018B">
        <w:rPr>
          <w:rFonts w:ascii="Times New Roman" w:hAnsi="Times New Roman" w:cs="Times New Roman"/>
          <w:sz w:val="24"/>
          <w:szCs w:val="24"/>
          <w:lang w:val="es-CO"/>
        </w:rPr>
        <w:t>F</w:t>
      </w:r>
      <w:r w:rsidR="0051167A" w:rsidRPr="0039018B">
        <w:rPr>
          <w:rFonts w:ascii="Times New Roman" w:hAnsi="Times New Roman" w:cs="Times New Roman"/>
          <w:sz w:val="24"/>
          <w:szCs w:val="24"/>
          <w:lang w:val="es-CO"/>
        </w:rPr>
        <w:t>rancisco</w:t>
      </w:r>
      <w:r w:rsidR="008565A2" w:rsidRPr="0039018B">
        <w:rPr>
          <w:rFonts w:ascii="Times New Roman" w:hAnsi="Times New Roman" w:cs="Times New Roman"/>
          <w:sz w:val="24"/>
          <w:szCs w:val="24"/>
          <w:lang w:val="es-CO"/>
        </w:rPr>
        <w:t xml:space="preserve"> Gonzá</w:t>
      </w:r>
      <w:r w:rsidRPr="0039018B">
        <w:rPr>
          <w:rFonts w:ascii="Times New Roman" w:hAnsi="Times New Roman" w:cs="Times New Roman"/>
          <w:sz w:val="24"/>
          <w:szCs w:val="24"/>
          <w:lang w:val="es-CO"/>
        </w:rPr>
        <w:t>lez</w:t>
      </w:r>
      <w:r w:rsidR="008565A2" w:rsidRPr="0039018B">
        <w:rPr>
          <w:rFonts w:ascii="Times New Roman" w:hAnsi="Times New Roman" w:cs="Times New Roman"/>
          <w:sz w:val="24"/>
          <w:szCs w:val="24"/>
          <w:lang w:val="es-CO"/>
        </w:rPr>
        <w:t xml:space="preserve"> </w:t>
      </w:r>
      <w:r w:rsidR="0039018B" w:rsidRPr="0039018B">
        <w:rPr>
          <w:rFonts w:ascii="Times New Roman" w:hAnsi="Times New Roman" w:cs="Times New Roman"/>
          <w:sz w:val="24"/>
          <w:szCs w:val="24"/>
          <w:vertAlign w:val="superscript"/>
          <w:lang w:val="es-CO"/>
        </w:rPr>
        <w:t>2</w:t>
      </w:r>
      <w:r w:rsidRPr="0039018B">
        <w:rPr>
          <w:rFonts w:ascii="Times New Roman" w:hAnsi="Times New Roman" w:cs="Times New Roman"/>
          <w:sz w:val="24"/>
          <w:szCs w:val="24"/>
          <w:lang w:val="es-CO"/>
        </w:rPr>
        <w:t xml:space="preserve"> </w:t>
      </w:r>
    </w:p>
    <w:p w14:paraId="1B2DB463" w14:textId="6FBADA0A" w:rsidR="0039018B" w:rsidRPr="0039018B" w:rsidRDefault="00B23B32" w:rsidP="0039018B">
      <w:pPr>
        <w:autoSpaceDE w:val="0"/>
        <w:autoSpaceDN w:val="0"/>
        <w:adjustRightInd w:val="0"/>
        <w:spacing w:after="0" w:line="360" w:lineRule="auto"/>
        <w:rPr>
          <w:rFonts w:ascii="Times New Roman" w:hAnsi="Times New Roman" w:cs="Times New Roman"/>
          <w:sz w:val="24"/>
          <w:szCs w:val="24"/>
          <w:lang w:val="es-CO"/>
        </w:rPr>
      </w:pPr>
      <w:r w:rsidRPr="0039018B">
        <w:rPr>
          <w:rFonts w:ascii="Times New Roman" w:hAnsi="Times New Roman" w:cs="Times New Roman"/>
          <w:sz w:val="24"/>
          <w:szCs w:val="24"/>
          <w:lang w:val="es-CO"/>
        </w:rPr>
        <w:t>J</w:t>
      </w:r>
      <w:r w:rsidR="0051167A" w:rsidRPr="0039018B">
        <w:rPr>
          <w:rFonts w:ascii="Times New Roman" w:hAnsi="Times New Roman" w:cs="Times New Roman"/>
          <w:sz w:val="24"/>
          <w:szCs w:val="24"/>
          <w:lang w:val="es-CO"/>
        </w:rPr>
        <w:t>orge</w:t>
      </w:r>
      <w:r w:rsidRPr="0039018B">
        <w:rPr>
          <w:rFonts w:ascii="Times New Roman" w:hAnsi="Times New Roman" w:cs="Times New Roman"/>
          <w:sz w:val="24"/>
          <w:szCs w:val="24"/>
          <w:lang w:val="es-CO"/>
        </w:rPr>
        <w:t xml:space="preserve"> Holguín</w:t>
      </w:r>
      <w:r w:rsidR="008565A2" w:rsidRPr="0039018B">
        <w:rPr>
          <w:rFonts w:ascii="Times New Roman" w:hAnsi="Times New Roman" w:cs="Times New Roman"/>
          <w:sz w:val="24"/>
          <w:szCs w:val="24"/>
          <w:lang w:val="es-CO"/>
        </w:rPr>
        <w:t xml:space="preserve"> </w:t>
      </w:r>
      <w:r w:rsidR="0039018B" w:rsidRPr="0039018B">
        <w:rPr>
          <w:rFonts w:ascii="Times New Roman" w:hAnsi="Times New Roman" w:cs="Times New Roman"/>
          <w:sz w:val="24"/>
          <w:szCs w:val="24"/>
          <w:vertAlign w:val="superscript"/>
          <w:lang w:val="es-CO"/>
        </w:rPr>
        <w:t>2</w:t>
      </w:r>
    </w:p>
    <w:p w14:paraId="7FADCDD5" w14:textId="7B93649B" w:rsidR="00B23B32" w:rsidRPr="0039018B" w:rsidRDefault="00B23B32" w:rsidP="0039018B">
      <w:pPr>
        <w:autoSpaceDE w:val="0"/>
        <w:autoSpaceDN w:val="0"/>
        <w:adjustRightInd w:val="0"/>
        <w:spacing w:after="0" w:line="360" w:lineRule="auto"/>
        <w:rPr>
          <w:rFonts w:ascii="Times New Roman" w:hAnsi="Times New Roman" w:cs="Times New Roman"/>
          <w:sz w:val="24"/>
          <w:szCs w:val="24"/>
          <w:lang w:val="es-CO"/>
        </w:rPr>
      </w:pPr>
      <w:r w:rsidRPr="0039018B">
        <w:rPr>
          <w:rFonts w:ascii="Times New Roman" w:hAnsi="Times New Roman" w:cs="Times New Roman"/>
          <w:sz w:val="24"/>
          <w:szCs w:val="24"/>
          <w:lang w:val="es-CO"/>
        </w:rPr>
        <w:t>C</w:t>
      </w:r>
      <w:r w:rsidR="0051167A" w:rsidRPr="0039018B">
        <w:rPr>
          <w:rFonts w:ascii="Times New Roman" w:hAnsi="Times New Roman" w:cs="Times New Roman"/>
          <w:sz w:val="24"/>
          <w:szCs w:val="24"/>
          <w:lang w:val="es-CO"/>
        </w:rPr>
        <w:t>laudia</w:t>
      </w:r>
      <w:r w:rsidRPr="0039018B">
        <w:rPr>
          <w:rFonts w:ascii="Times New Roman" w:hAnsi="Times New Roman" w:cs="Times New Roman"/>
          <w:sz w:val="24"/>
          <w:szCs w:val="24"/>
          <w:lang w:val="es-CO"/>
        </w:rPr>
        <w:t xml:space="preserve"> Guerra</w:t>
      </w:r>
      <w:r w:rsidR="008565A2" w:rsidRPr="0039018B">
        <w:rPr>
          <w:rFonts w:ascii="Times New Roman" w:hAnsi="Times New Roman" w:cs="Times New Roman"/>
          <w:sz w:val="24"/>
          <w:szCs w:val="24"/>
          <w:lang w:val="es-CO"/>
        </w:rPr>
        <w:t xml:space="preserve"> </w:t>
      </w:r>
      <w:r w:rsidR="0039018B" w:rsidRPr="0039018B">
        <w:rPr>
          <w:rFonts w:ascii="Times New Roman" w:hAnsi="Times New Roman" w:cs="Times New Roman"/>
          <w:sz w:val="24"/>
          <w:szCs w:val="24"/>
          <w:vertAlign w:val="superscript"/>
          <w:lang w:val="es-CO"/>
        </w:rPr>
        <w:t>2</w:t>
      </w:r>
    </w:p>
    <w:p w14:paraId="49BE51A0" w14:textId="77777777" w:rsidR="00B77F98" w:rsidRPr="00B56F6B" w:rsidRDefault="00B77F98" w:rsidP="00BD06D9">
      <w:pPr>
        <w:autoSpaceDE w:val="0"/>
        <w:autoSpaceDN w:val="0"/>
        <w:adjustRightInd w:val="0"/>
        <w:spacing w:after="0" w:line="360" w:lineRule="auto"/>
        <w:jc w:val="center"/>
        <w:rPr>
          <w:rFonts w:ascii="Times New Roman" w:hAnsi="Times New Roman" w:cs="Times New Roman"/>
          <w:b/>
          <w:sz w:val="24"/>
          <w:szCs w:val="24"/>
          <w:lang w:val="es-CO"/>
        </w:rPr>
      </w:pPr>
    </w:p>
    <w:p w14:paraId="452DA044" w14:textId="28B0D905" w:rsidR="008565A2" w:rsidRPr="0039018B" w:rsidRDefault="00C45436" w:rsidP="00B77F98">
      <w:pPr>
        <w:autoSpaceDE w:val="0"/>
        <w:autoSpaceDN w:val="0"/>
        <w:adjustRightInd w:val="0"/>
        <w:spacing w:after="0" w:line="360" w:lineRule="auto"/>
        <w:jc w:val="both"/>
        <w:rPr>
          <w:rFonts w:ascii="Times New Roman" w:hAnsi="Times New Roman" w:cs="Times New Roman"/>
          <w:sz w:val="24"/>
          <w:szCs w:val="24"/>
          <w:lang w:val="es-CO"/>
        </w:rPr>
      </w:pPr>
      <w:r w:rsidRPr="0039018B">
        <w:rPr>
          <w:rFonts w:ascii="Times New Roman" w:hAnsi="Times New Roman" w:cs="Times New Roman"/>
          <w:sz w:val="24"/>
          <w:szCs w:val="24"/>
          <w:vertAlign w:val="superscript"/>
          <w:lang w:val="es-CO"/>
        </w:rPr>
        <w:t>1</w:t>
      </w:r>
      <w:r w:rsidRPr="0039018B">
        <w:rPr>
          <w:rFonts w:ascii="Times New Roman" w:hAnsi="Times New Roman" w:cs="Times New Roman"/>
          <w:sz w:val="24"/>
          <w:szCs w:val="24"/>
          <w:lang w:val="es-CO"/>
        </w:rPr>
        <w:t xml:space="preserve">. </w:t>
      </w:r>
      <w:r w:rsidR="0039018B" w:rsidRPr="0039018B">
        <w:rPr>
          <w:rFonts w:ascii="Times New Roman" w:hAnsi="Times New Roman" w:cs="Times New Roman"/>
          <w:sz w:val="24"/>
          <w:szCs w:val="24"/>
          <w:lang w:val="es-CO"/>
        </w:rPr>
        <w:t>P</w:t>
      </w:r>
      <w:r w:rsidR="00CD19A7" w:rsidRPr="0039018B">
        <w:rPr>
          <w:rFonts w:ascii="Times New Roman" w:hAnsi="Times New Roman" w:cs="Times New Roman"/>
          <w:sz w:val="24"/>
          <w:szCs w:val="24"/>
          <w:lang w:val="es-CO"/>
        </w:rPr>
        <w:t>rograma de especialización en</w:t>
      </w:r>
      <w:r w:rsidR="009E0A23" w:rsidRPr="0039018B">
        <w:rPr>
          <w:rFonts w:ascii="Times New Roman" w:hAnsi="Times New Roman" w:cs="Times New Roman"/>
          <w:sz w:val="24"/>
          <w:szCs w:val="24"/>
          <w:lang w:val="es-CO"/>
        </w:rPr>
        <w:t xml:space="preserve"> </w:t>
      </w:r>
      <w:r w:rsidR="00CD19A7" w:rsidRPr="0039018B">
        <w:rPr>
          <w:rFonts w:ascii="Times New Roman" w:hAnsi="Times New Roman" w:cs="Times New Roman"/>
          <w:sz w:val="24"/>
          <w:szCs w:val="24"/>
          <w:lang w:val="es-CO"/>
        </w:rPr>
        <w:t xml:space="preserve"> Otología y </w:t>
      </w:r>
      <w:r w:rsidR="00241536" w:rsidRPr="0039018B">
        <w:rPr>
          <w:rFonts w:ascii="Times New Roman" w:hAnsi="Times New Roman" w:cs="Times New Roman"/>
          <w:sz w:val="24"/>
          <w:szCs w:val="24"/>
          <w:lang w:val="es-CO"/>
        </w:rPr>
        <w:t>Neuro-Otología</w:t>
      </w:r>
      <w:r w:rsidR="00777A04" w:rsidRPr="0039018B">
        <w:rPr>
          <w:rFonts w:ascii="Times New Roman" w:hAnsi="Times New Roman" w:cs="Times New Roman"/>
          <w:sz w:val="24"/>
          <w:szCs w:val="24"/>
          <w:lang w:val="es-CO"/>
        </w:rPr>
        <w:t>, Universidad del Valle.</w:t>
      </w:r>
    </w:p>
    <w:p w14:paraId="026A2AFF" w14:textId="238269DD" w:rsidR="008565A2" w:rsidRPr="0039018B" w:rsidRDefault="00777A04" w:rsidP="00B77F98">
      <w:pPr>
        <w:autoSpaceDE w:val="0"/>
        <w:autoSpaceDN w:val="0"/>
        <w:adjustRightInd w:val="0"/>
        <w:spacing w:after="0" w:line="360" w:lineRule="auto"/>
        <w:jc w:val="both"/>
        <w:rPr>
          <w:rFonts w:ascii="Times New Roman" w:hAnsi="Times New Roman" w:cs="Times New Roman"/>
          <w:sz w:val="24"/>
          <w:szCs w:val="24"/>
          <w:lang w:val="es-CO"/>
        </w:rPr>
      </w:pPr>
      <w:r w:rsidRPr="0039018B">
        <w:rPr>
          <w:rFonts w:ascii="Times New Roman" w:hAnsi="Times New Roman" w:cs="Times New Roman"/>
          <w:sz w:val="24"/>
          <w:szCs w:val="24"/>
          <w:vertAlign w:val="superscript"/>
          <w:lang w:val="es-CO"/>
        </w:rPr>
        <w:t>2</w:t>
      </w:r>
      <w:r w:rsidR="00B23B32" w:rsidRPr="0039018B">
        <w:rPr>
          <w:rFonts w:ascii="Times New Roman" w:hAnsi="Times New Roman" w:cs="Times New Roman"/>
          <w:sz w:val="24"/>
          <w:szCs w:val="24"/>
          <w:lang w:val="es-CO"/>
        </w:rPr>
        <w:t xml:space="preserve">. </w:t>
      </w:r>
      <w:r w:rsidRPr="0039018B">
        <w:rPr>
          <w:rFonts w:ascii="Times New Roman" w:hAnsi="Times New Roman" w:cs="Times New Roman"/>
          <w:sz w:val="24"/>
          <w:szCs w:val="24"/>
          <w:lang w:val="es-CO"/>
        </w:rPr>
        <w:t>Otología y Neurootología, Universidad del Valle.</w:t>
      </w:r>
      <w:r w:rsidR="0004792C" w:rsidRPr="0039018B">
        <w:rPr>
          <w:rFonts w:ascii="Times New Roman" w:hAnsi="Times New Roman" w:cs="Times New Roman"/>
          <w:sz w:val="24"/>
          <w:szCs w:val="24"/>
          <w:lang w:val="es-CO"/>
        </w:rPr>
        <w:t xml:space="preserve"> </w:t>
      </w:r>
      <w:r w:rsidR="0004792C" w:rsidRPr="0039018B">
        <w:rPr>
          <w:rFonts w:ascii="Times New Roman" w:hAnsi="Times New Roman" w:cs="Times New Roman"/>
          <w:sz w:val="24"/>
          <w:szCs w:val="24"/>
          <w:highlight w:val="yellow"/>
          <w:lang w:val="es-CO"/>
        </w:rPr>
        <w:t>avicena1037@hotmail.com</w:t>
      </w:r>
    </w:p>
    <w:p w14:paraId="7BD7A088" w14:textId="087A1550" w:rsidR="00B23B32" w:rsidRPr="00B56F6B" w:rsidRDefault="00B23B32" w:rsidP="00777A04">
      <w:pPr>
        <w:autoSpaceDE w:val="0"/>
        <w:autoSpaceDN w:val="0"/>
        <w:adjustRightInd w:val="0"/>
        <w:spacing w:after="0" w:line="360" w:lineRule="auto"/>
        <w:jc w:val="both"/>
        <w:rPr>
          <w:rFonts w:ascii="Times New Roman" w:hAnsi="Times New Roman" w:cs="Times New Roman"/>
          <w:b/>
          <w:sz w:val="24"/>
          <w:szCs w:val="24"/>
          <w:lang w:val="es-CO"/>
        </w:rPr>
      </w:pPr>
    </w:p>
    <w:p w14:paraId="1395F9CB" w14:textId="77777777" w:rsidR="0039018B" w:rsidRDefault="00B23B32" w:rsidP="0084088A">
      <w:pPr>
        <w:autoSpaceDE w:val="0"/>
        <w:autoSpaceDN w:val="0"/>
        <w:adjustRightInd w:val="0"/>
        <w:spacing w:after="0" w:line="360" w:lineRule="auto"/>
        <w:jc w:val="both"/>
        <w:rPr>
          <w:rFonts w:ascii="Times New Roman" w:hAnsi="Times New Roman" w:cs="Times New Roman"/>
          <w:b/>
          <w:sz w:val="24"/>
          <w:szCs w:val="24"/>
          <w:lang w:val="es-CO"/>
        </w:rPr>
      </w:pPr>
      <w:r w:rsidRPr="008C32F8">
        <w:rPr>
          <w:rFonts w:ascii="Times New Roman" w:hAnsi="Times New Roman" w:cs="Times New Roman"/>
          <w:b/>
          <w:sz w:val="24"/>
          <w:szCs w:val="24"/>
          <w:lang w:val="es-CO"/>
        </w:rPr>
        <w:t>R</w:t>
      </w:r>
      <w:r w:rsidR="0039018B">
        <w:rPr>
          <w:rFonts w:ascii="Times New Roman" w:hAnsi="Times New Roman" w:cs="Times New Roman"/>
          <w:b/>
          <w:sz w:val="24"/>
          <w:szCs w:val="24"/>
          <w:lang w:val="es-CO"/>
        </w:rPr>
        <w:t>esumen</w:t>
      </w:r>
    </w:p>
    <w:p w14:paraId="4447C557" w14:textId="77777777" w:rsidR="0039018B" w:rsidRDefault="0039018B" w:rsidP="0084088A">
      <w:pPr>
        <w:autoSpaceDE w:val="0"/>
        <w:autoSpaceDN w:val="0"/>
        <w:adjustRightInd w:val="0"/>
        <w:spacing w:after="0" w:line="360" w:lineRule="auto"/>
        <w:jc w:val="both"/>
        <w:rPr>
          <w:rFonts w:ascii="Times New Roman" w:hAnsi="Times New Roman" w:cs="Times New Roman"/>
          <w:b/>
          <w:sz w:val="24"/>
          <w:szCs w:val="24"/>
          <w:lang w:val="es-CO"/>
        </w:rPr>
      </w:pPr>
    </w:p>
    <w:p w14:paraId="4119A845" w14:textId="4966AA7E" w:rsidR="0084088A" w:rsidRPr="00160672" w:rsidRDefault="0084088A" w:rsidP="0039018B">
      <w:pPr>
        <w:autoSpaceDE w:val="0"/>
        <w:autoSpaceDN w:val="0"/>
        <w:adjustRightInd w:val="0"/>
        <w:spacing w:after="0" w:line="360" w:lineRule="auto"/>
        <w:jc w:val="both"/>
        <w:rPr>
          <w:rFonts w:ascii="Times New Roman" w:eastAsia="Times New Roman" w:hAnsi="Times New Roman" w:cs="Times New Roman"/>
          <w:sz w:val="24"/>
          <w:szCs w:val="24"/>
          <w:lang w:val="es-CO"/>
        </w:rPr>
      </w:pPr>
      <w:r w:rsidRPr="00160672">
        <w:rPr>
          <w:rFonts w:ascii="Times New Roman" w:eastAsia="Times New Roman" w:hAnsi="Times New Roman" w:cs="Times New Roman"/>
          <w:b/>
          <w:sz w:val="24"/>
          <w:szCs w:val="24"/>
          <w:lang w:val="es-CO"/>
        </w:rPr>
        <w:t>Introducción</w:t>
      </w:r>
      <w:r w:rsidR="0039018B">
        <w:rPr>
          <w:rFonts w:ascii="Times New Roman" w:eastAsia="Times New Roman" w:hAnsi="Times New Roman" w:cs="Times New Roman"/>
          <w:b/>
          <w:sz w:val="24"/>
          <w:szCs w:val="24"/>
          <w:lang w:val="es-CO"/>
        </w:rPr>
        <w:t>:</w:t>
      </w:r>
      <w:r w:rsidRPr="00160672">
        <w:rPr>
          <w:rFonts w:ascii="Times New Roman" w:eastAsia="Times New Roman" w:hAnsi="Times New Roman" w:cs="Times New Roman"/>
          <w:b/>
          <w:sz w:val="24"/>
          <w:szCs w:val="24"/>
          <w:lang w:val="es-CO"/>
        </w:rPr>
        <w:t xml:space="preserve"> </w:t>
      </w:r>
      <w:r w:rsidRPr="00160672">
        <w:rPr>
          <w:rFonts w:ascii="Times New Roman" w:eastAsia="Times New Roman" w:hAnsi="Times New Roman" w:cs="Times New Roman"/>
          <w:sz w:val="24"/>
          <w:szCs w:val="24"/>
          <w:lang w:val="es-CO"/>
        </w:rPr>
        <w:t xml:space="preserve">El manejo del colesteatoma es quirúrgico. </w:t>
      </w:r>
      <w:r w:rsidRPr="00160672">
        <w:rPr>
          <w:rFonts w:ascii="Times New Roman" w:hAnsi="Times New Roman" w:cs="Times New Roman"/>
          <w:sz w:val="24"/>
          <w:szCs w:val="24"/>
          <w:lang w:val="es-CO"/>
        </w:rPr>
        <w:t>Se puede optar por una técnica cerrada (mastoidectomía simple) o técnica abierta (</w:t>
      </w:r>
      <w:r w:rsidRPr="00160672">
        <w:rPr>
          <w:rFonts w:ascii="Times New Roman" w:eastAsia="Times New Roman" w:hAnsi="Times New Roman" w:cs="Times New Roman"/>
          <w:sz w:val="24"/>
          <w:szCs w:val="24"/>
          <w:lang w:val="es-CO"/>
        </w:rPr>
        <w:t>mastoidectomía</w:t>
      </w:r>
      <w:r w:rsidRPr="00160672">
        <w:rPr>
          <w:rFonts w:ascii="Times New Roman" w:hAnsi="Times New Roman" w:cs="Times New Roman"/>
          <w:sz w:val="24"/>
          <w:szCs w:val="24"/>
          <w:lang w:val="es-CO"/>
        </w:rPr>
        <w:t xml:space="preserve"> radical).</w:t>
      </w:r>
      <w:r w:rsidR="0039018B">
        <w:rPr>
          <w:rFonts w:ascii="Times New Roman" w:hAnsi="Times New Roman" w:cs="Times New Roman"/>
          <w:sz w:val="24"/>
          <w:szCs w:val="24"/>
          <w:lang w:val="es-CO"/>
        </w:rPr>
        <w:t xml:space="preserve"> </w:t>
      </w:r>
      <w:r w:rsidRPr="00160672">
        <w:rPr>
          <w:rFonts w:ascii="Times New Roman" w:eastAsia="Times New Roman" w:hAnsi="Times New Roman" w:cs="Times New Roman"/>
          <w:sz w:val="24"/>
          <w:szCs w:val="24"/>
          <w:lang w:val="es-CO"/>
        </w:rPr>
        <w:t>La mastoidectomía abierta con reconstrucción de la pared posterosuperior y reconstrucción del oído medio en un solo tiempo quirúrgico reúne las bondades de ambas técnicas</w:t>
      </w:r>
      <w:r w:rsidR="0039018B">
        <w:rPr>
          <w:rFonts w:ascii="Times New Roman" w:eastAsia="Times New Roman" w:hAnsi="Times New Roman" w:cs="Times New Roman"/>
          <w:sz w:val="24"/>
          <w:szCs w:val="24"/>
          <w:lang w:val="es-CO"/>
        </w:rPr>
        <w:t>:</w:t>
      </w:r>
      <w:r w:rsidRPr="00160672">
        <w:rPr>
          <w:rFonts w:ascii="Times New Roman" w:eastAsia="Times New Roman" w:hAnsi="Times New Roman" w:cs="Times New Roman"/>
          <w:sz w:val="24"/>
          <w:szCs w:val="24"/>
          <w:lang w:val="es-CO"/>
        </w:rPr>
        <w:t xml:space="preserve"> una adecuada exposición quirúrgica, erradicación del colesteatoma y reconstrucción anatómica de las estructuras del oído medio.</w:t>
      </w:r>
    </w:p>
    <w:p w14:paraId="10593337" w14:textId="70F7A5C5" w:rsidR="0084088A" w:rsidRPr="00160672" w:rsidRDefault="0084088A" w:rsidP="0084088A">
      <w:pPr>
        <w:spacing w:after="0" w:line="360" w:lineRule="auto"/>
        <w:jc w:val="both"/>
        <w:rPr>
          <w:rFonts w:ascii="Times New Roman" w:eastAsia="Times New Roman" w:hAnsi="Times New Roman" w:cs="Times New Roman"/>
          <w:sz w:val="24"/>
          <w:szCs w:val="24"/>
          <w:lang w:val="es-CO"/>
        </w:rPr>
      </w:pPr>
      <w:r w:rsidRPr="00160672">
        <w:rPr>
          <w:rFonts w:ascii="Times New Roman" w:eastAsia="Times New Roman" w:hAnsi="Times New Roman" w:cs="Times New Roman"/>
          <w:b/>
          <w:sz w:val="24"/>
          <w:szCs w:val="24"/>
          <w:lang w:val="es-CO"/>
        </w:rPr>
        <w:t>Objetivo</w:t>
      </w:r>
      <w:r w:rsidR="0039018B">
        <w:rPr>
          <w:rFonts w:ascii="Times New Roman" w:eastAsia="Times New Roman" w:hAnsi="Times New Roman" w:cs="Times New Roman"/>
          <w:b/>
          <w:sz w:val="24"/>
          <w:szCs w:val="24"/>
          <w:lang w:val="es-CO"/>
        </w:rPr>
        <w:t>:</w:t>
      </w:r>
      <w:r w:rsidRPr="00160672">
        <w:rPr>
          <w:rFonts w:ascii="Times New Roman" w:eastAsia="Times New Roman" w:hAnsi="Times New Roman" w:cs="Times New Roman"/>
          <w:sz w:val="24"/>
          <w:szCs w:val="24"/>
          <w:lang w:val="es-CO"/>
        </w:rPr>
        <w:t xml:space="preserve"> Evaluar los resultados quirúrgicos en el manejo del colesteatoma  con la técnica de mastoidectomía abierta con reconstrucción de la pared posterosuperior y el oído medio en un solo tiempo quirúrgico.</w:t>
      </w:r>
    </w:p>
    <w:p w14:paraId="490E77C8" w14:textId="03E436E1" w:rsidR="0084088A" w:rsidRPr="00160672" w:rsidRDefault="0084088A" w:rsidP="0084088A">
      <w:pPr>
        <w:spacing w:after="0" w:line="360" w:lineRule="auto"/>
        <w:jc w:val="both"/>
        <w:rPr>
          <w:rFonts w:ascii="Times New Roman" w:eastAsia="Times New Roman" w:hAnsi="Times New Roman" w:cs="Times New Roman"/>
          <w:sz w:val="24"/>
          <w:szCs w:val="24"/>
          <w:lang w:val="es-CO"/>
        </w:rPr>
      </w:pPr>
      <w:r w:rsidRPr="00160672">
        <w:rPr>
          <w:rFonts w:ascii="Times New Roman" w:eastAsia="Times New Roman" w:hAnsi="Times New Roman" w:cs="Times New Roman"/>
          <w:b/>
          <w:sz w:val="24"/>
          <w:szCs w:val="24"/>
          <w:lang w:val="es-CO"/>
        </w:rPr>
        <w:t>Método</w:t>
      </w:r>
      <w:r w:rsidR="0039018B">
        <w:rPr>
          <w:rFonts w:ascii="Times New Roman" w:eastAsia="Times New Roman" w:hAnsi="Times New Roman" w:cs="Times New Roman"/>
          <w:b/>
          <w:sz w:val="24"/>
          <w:szCs w:val="24"/>
          <w:lang w:val="es-CO"/>
        </w:rPr>
        <w:t>s:</w:t>
      </w:r>
      <w:r w:rsidRPr="00160672">
        <w:rPr>
          <w:rFonts w:ascii="Times New Roman" w:eastAsia="Times New Roman" w:hAnsi="Times New Roman" w:cs="Times New Roman"/>
          <w:sz w:val="24"/>
          <w:szCs w:val="24"/>
          <w:lang w:val="es-CO"/>
        </w:rPr>
        <w:t xml:space="preserve"> Estudio analítico observacional prospectivo realizado entre 2009-2012 con pacientes sometidos a  esta técnica quirúrgica en el Hospital Universitario del Valle, realizándose un seguimiento clínico preoperatorio y postoperatorio trimestral, y evaluaciones previas con tomografía de oído y audiometría pre y postoperatoria.</w:t>
      </w:r>
    </w:p>
    <w:p w14:paraId="4B161357" w14:textId="7002B157" w:rsidR="0084088A" w:rsidRPr="00160672" w:rsidRDefault="0084088A" w:rsidP="0084088A">
      <w:pPr>
        <w:autoSpaceDE w:val="0"/>
        <w:autoSpaceDN w:val="0"/>
        <w:adjustRightInd w:val="0"/>
        <w:spacing w:after="0" w:line="360" w:lineRule="auto"/>
        <w:jc w:val="both"/>
        <w:rPr>
          <w:rFonts w:ascii="Times New Roman" w:hAnsi="Times New Roman" w:cs="Times New Roman"/>
          <w:sz w:val="24"/>
          <w:szCs w:val="24"/>
          <w:lang w:val="es-CO"/>
        </w:rPr>
      </w:pPr>
      <w:r w:rsidRPr="00160672">
        <w:rPr>
          <w:rFonts w:ascii="Times New Roman" w:eastAsia="Times New Roman" w:hAnsi="Times New Roman" w:cs="Times New Roman"/>
          <w:b/>
          <w:sz w:val="24"/>
          <w:szCs w:val="24"/>
          <w:lang w:val="es-CO"/>
        </w:rPr>
        <w:t>Resultados</w:t>
      </w:r>
      <w:r w:rsidR="0039018B">
        <w:rPr>
          <w:rFonts w:ascii="Times New Roman" w:eastAsia="Times New Roman" w:hAnsi="Times New Roman" w:cs="Times New Roman"/>
          <w:b/>
          <w:sz w:val="24"/>
          <w:szCs w:val="24"/>
          <w:lang w:val="es-CO"/>
        </w:rPr>
        <w:t>:</w:t>
      </w:r>
      <w:r w:rsidRPr="00160672">
        <w:rPr>
          <w:rFonts w:ascii="Times New Roman" w:eastAsia="Times New Roman" w:hAnsi="Times New Roman" w:cs="Times New Roman"/>
          <w:sz w:val="24"/>
          <w:szCs w:val="24"/>
          <w:lang w:val="es-CO"/>
        </w:rPr>
        <w:t xml:space="preserve"> Se  estudiaron 45 pacientes. La media de</w:t>
      </w:r>
      <w:r w:rsidR="0039018B">
        <w:rPr>
          <w:rFonts w:ascii="Times New Roman" w:eastAsia="Times New Roman" w:hAnsi="Times New Roman" w:cs="Times New Roman"/>
          <w:sz w:val="24"/>
          <w:szCs w:val="24"/>
          <w:lang w:val="es-CO"/>
        </w:rPr>
        <w:t xml:space="preserve"> </w:t>
      </w:r>
      <w:r w:rsidRPr="00160672">
        <w:rPr>
          <w:rFonts w:ascii="Times New Roman" w:eastAsia="Times New Roman" w:hAnsi="Times New Roman" w:cs="Times New Roman"/>
          <w:sz w:val="24"/>
          <w:szCs w:val="24"/>
          <w:lang w:val="es-CO"/>
        </w:rPr>
        <w:t>seguimiento postoperatorio fue de 28 meses. Se al</w:t>
      </w:r>
      <w:r w:rsidR="0039018B">
        <w:rPr>
          <w:rFonts w:ascii="Times New Roman" w:eastAsia="Times New Roman" w:hAnsi="Times New Roman" w:cs="Times New Roman"/>
          <w:sz w:val="24"/>
          <w:szCs w:val="24"/>
          <w:lang w:val="es-CO"/>
        </w:rPr>
        <w:t>canzó éxito quirúrgico en el 93.</w:t>
      </w:r>
      <w:r w:rsidRPr="00160672">
        <w:rPr>
          <w:rFonts w:ascii="Times New Roman" w:eastAsia="Times New Roman" w:hAnsi="Times New Roman" w:cs="Times New Roman"/>
          <w:sz w:val="24"/>
          <w:szCs w:val="24"/>
          <w:lang w:val="es-CO"/>
        </w:rPr>
        <w:t xml:space="preserve">3% de los pacientes medidos por el seguimiento clínico y radiológico. Se encontró preservación de la audición </w:t>
      </w:r>
      <w:r w:rsidRPr="00160672">
        <w:rPr>
          <w:rStyle w:val="apple-style-span"/>
          <w:rFonts w:ascii="Times New Roman" w:hAnsi="Times New Roman" w:cs="Times New Roman"/>
          <w:sz w:val="24"/>
          <w:szCs w:val="24"/>
          <w:lang w:val="es-CO"/>
        </w:rPr>
        <w:t xml:space="preserve"> después de la reconstrucción del mecanismo auditivo</w:t>
      </w:r>
      <w:r w:rsidRPr="00160672">
        <w:rPr>
          <w:rFonts w:ascii="Times New Roman" w:eastAsia="Times New Roman" w:hAnsi="Times New Roman" w:cs="Times New Roman"/>
          <w:sz w:val="24"/>
          <w:szCs w:val="24"/>
          <w:lang w:val="es-CO"/>
        </w:rPr>
        <w:t xml:space="preserve">,  medido con </w:t>
      </w:r>
      <w:r w:rsidRPr="00160672">
        <w:rPr>
          <w:rFonts w:ascii="Times New Roman" w:hAnsi="Times New Roman" w:cs="Times New Roman"/>
          <w:sz w:val="24"/>
          <w:szCs w:val="24"/>
          <w:lang w:val="es-CO"/>
        </w:rPr>
        <w:t xml:space="preserve">audiometría basada </w:t>
      </w:r>
      <w:r w:rsidR="008C32F8" w:rsidRPr="00160672">
        <w:rPr>
          <w:rFonts w:ascii="Times New Roman" w:hAnsi="Times New Roman" w:cs="Times New Roman"/>
          <w:sz w:val="24"/>
          <w:szCs w:val="24"/>
          <w:lang w:val="es-CO"/>
        </w:rPr>
        <w:t xml:space="preserve">en el  </w:t>
      </w:r>
      <w:r w:rsidR="008C32F8" w:rsidRPr="00160672">
        <w:rPr>
          <w:rFonts w:ascii="Times New Roman" w:hAnsi="Times New Roman" w:cs="Times New Roman"/>
          <w:sz w:val="24"/>
          <w:szCs w:val="24"/>
          <w:lang w:val="es-CO"/>
        </w:rPr>
        <w:lastRenderedPageBreak/>
        <w:t>promedio tonal auditivo</w:t>
      </w:r>
      <w:r w:rsidRPr="00160672">
        <w:rPr>
          <w:rFonts w:ascii="Times New Roman" w:hAnsi="Times New Roman" w:cs="Times New Roman"/>
          <w:sz w:val="24"/>
          <w:szCs w:val="24"/>
          <w:lang w:val="es-CO"/>
        </w:rPr>
        <w:t>, mediante</w:t>
      </w:r>
      <w:r w:rsidRPr="00160672">
        <w:rPr>
          <w:rFonts w:ascii="Times New Roman" w:hAnsi="Times New Roman" w:cs="Times New Roman"/>
          <w:sz w:val="24"/>
          <w:szCs w:val="24"/>
        </w:rPr>
        <w:t xml:space="preserve"> la prueba estadística para muestras pareadas entre la PTA preoperatori</w:t>
      </w:r>
      <w:r w:rsidR="0039018B">
        <w:rPr>
          <w:rFonts w:ascii="Times New Roman" w:hAnsi="Times New Roman" w:cs="Times New Roman"/>
          <w:sz w:val="24"/>
          <w:szCs w:val="24"/>
        </w:rPr>
        <w:t>a y  postoperatoria. (IC 95% -1.</w:t>
      </w:r>
      <w:r w:rsidRPr="00160672">
        <w:rPr>
          <w:rFonts w:ascii="Times New Roman" w:hAnsi="Times New Roman" w:cs="Times New Roman"/>
          <w:sz w:val="24"/>
          <w:szCs w:val="24"/>
        </w:rPr>
        <w:t>47-</w:t>
      </w:r>
      <w:r w:rsidR="0039018B">
        <w:rPr>
          <w:rFonts w:ascii="Times New Roman" w:hAnsi="Times New Roman" w:cs="Times New Roman"/>
          <w:sz w:val="24"/>
          <w:szCs w:val="24"/>
        </w:rPr>
        <w:t>12.</w:t>
      </w:r>
      <w:r w:rsidRPr="00160672">
        <w:rPr>
          <w:rFonts w:ascii="Times New Roman" w:hAnsi="Times New Roman" w:cs="Times New Roman"/>
          <w:sz w:val="24"/>
          <w:szCs w:val="24"/>
        </w:rPr>
        <w:t xml:space="preserve">15). </w:t>
      </w:r>
      <w:r w:rsidRPr="00160672">
        <w:rPr>
          <w:rFonts w:ascii="Times New Roman" w:eastAsia="Times New Roman" w:hAnsi="Times New Roman" w:cs="Times New Roman"/>
          <w:sz w:val="24"/>
          <w:szCs w:val="24"/>
          <w:lang w:val="es-CO"/>
        </w:rPr>
        <w:t>Se presentó</w:t>
      </w:r>
      <w:r w:rsidR="0039018B">
        <w:rPr>
          <w:rFonts w:ascii="Times New Roman" w:eastAsia="Times New Roman" w:hAnsi="Times New Roman" w:cs="Times New Roman"/>
          <w:sz w:val="24"/>
          <w:szCs w:val="24"/>
          <w:lang w:val="es-CO"/>
        </w:rPr>
        <w:t xml:space="preserve">  colesteatoma residual en el 6.</w:t>
      </w:r>
      <w:r w:rsidRPr="00160672">
        <w:rPr>
          <w:rFonts w:ascii="Times New Roman" w:eastAsia="Times New Roman" w:hAnsi="Times New Roman" w:cs="Times New Roman"/>
          <w:sz w:val="24"/>
          <w:szCs w:val="24"/>
          <w:lang w:val="es-CO"/>
        </w:rPr>
        <w:t>6%, tres a cuatro veces menor al reportado en la literatura.</w:t>
      </w:r>
    </w:p>
    <w:p w14:paraId="28F0C8B9" w14:textId="4E53D9DC" w:rsidR="0084088A" w:rsidRPr="00160672" w:rsidRDefault="0084088A" w:rsidP="0084088A">
      <w:pPr>
        <w:spacing w:after="0" w:line="360" w:lineRule="auto"/>
        <w:jc w:val="both"/>
        <w:rPr>
          <w:rFonts w:ascii="Times New Roman" w:eastAsia="Times New Roman" w:hAnsi="Times New Roman" w:cs="Times New Roman"/>
          <w:sz w:val="24"/>
          <w:szCs w:val="24"/>
          <w:lang w:val="es-CO"/>
        </w:rPr>
      </w:pPr>
      <w:r w:rsidRPr="00160672">
        <w:rPr>
          <w:rFonts w:ascii="Times New Roman" w:eastAsia="Times New Roman" w:hAnsi="Times New Roman" w:cs="Times New Roman"/>
          <w:b/>
          <w:sz w:val="24"/>
          <w:szCs w:val="24"/>
          <w:lang w:val="es-CO"/>
        </w:rPr>
        <w:t>Conclusiones</w:t>
      </w:r>
      <w:r w:rsidR="0039018B">
        <w:rPr>
          <w:rFonts w:ascii="Times New Roman" w:eastAsia="Times New Roman" w:hAnsi="Times New Roman" w:cs="Times New Roman"/>
          <w:b/>
          <w:sz w:val="24"/>
          <w:szCs w:val="24"/>
          <w:lang w:val="es-CO"/>
        </w:rPr>
        <w:t>:</w:t>
      </w:r>
      <w:r w:rsidRPr="00160672">
        <w:rPr>
          <w:rFonts w:ascii="Times New Roman" w:eastAsia="Times New Roman" w:hAnsi="Times New Roman" w:cs="Times New Roman"/>
          <w:b/>
          <w:sz w:val="24"/>
          <w:szCs w:val="24"/>
          <w:lang w:val="es-CO"/>
        </w:rPr>
        <w:t xml:space="preserve"> </w:t>
      </w:r>
      <w:r w:rsidRPr="00160672">
        <w:rPr>
          <w:rFonts w:ascii="Times New Roman" w:eastAsia="Times New Roman" w:hAnsi="Times New Roman" w:cs="Times New Roman"/>
          <w:sz w:val="24"/>
          <w:szCs w:val="24"/>
          <w:lang w:val="es-CO"/>
        </w:rPr>
        <w:t>Este tipo de cirugía</w:t>
      </w:r>
      <w:r w:rsidRPr="00160672">
        <w:rPr>
          <w:rStyle w:val="hps"/>
          <w:rFonts w:ascii="Times New Roman" w:hAnsi="Times New Roman" w:cs="Times New Roman"/>
          <w:sz w:val="24"/>
          <w:szCs w:val="24"/>
          <w:lang w:val="es-CO"/>
        </w:rPr>
        <w:t xml:space="preserve"> se puede considerar una técnica exitosa en el tratamiento de  colesteatoma en casos seleccionados.</w:t>
      </w:r>
    </w:p>
    <w:p w14:paraId="117CE7CC" w14:textId="77777777" w:rsidR="00CE29E3" w:rsidRDefault="00CE29E3" w:rsidP="00777A04">
      <w:pPr>
        <w:autoSpaceDE w:val="0"/>
        <w:autoSpaceDN w:val="0"/>
        <w:adjustRightInd w:val="0"/>
        <w:spacing w:after="0" w:line="360" w:lineRule="auto"/>
        <w:jc w:val="both"/>
        <w:rPr>
          <w:rFonts w:ascii="Times New Roman" w:hAnsi="Times New Roman" w:cs="Times New Roman"/>
          <w:b/>
          <w:sz w:val="24"/>
          <w:szCs w:val="24"/>
          <w:lang w:val="es-CO"/>
        </w:rPr>
      </w:pPr>
    </w:p>
    <w:p w14:paraId="72919646" w14:textId="3369C58F" w:rsidR="005D1C01" w:rsidRPr="00B56F6B" w:rsidRDefault="005D1C01" w:rsidP="00777A04">
      <w:pPr>
        <w:autoSpaceDE w:val="0"/>
        <w:autoSpaceDN w:val="0"/>
        <w:adjustRightInd w:val="0"/>
        <w:spacing w:after="0" w:line="360" w:lineRule="auto"/>
        <w:jc w:val="both"/>
        <w:rPr>
          <w:rFonts w:ascii="Times New Roman" w:hAnsi="Times New Roman" w:cs="Times New Roman"/>
          <w:b/>
          <w:sz w:val="24"/>
          <w:szCs w:val="24"/>
          <w:lang w:val="es-CO"/>
        </w:rPr>
      </w:pPr>
      <w:r w:rsidRPr="00B56F6B">
        <w:rPr>
          <w:rFonts w:ascii="Times New Roman" w:hAnsi="Times New Roman" w:cs="Times New Roman"/>
          <w:b/>
          <w:sz w:val="24"/>
          <w:szCs w:val="24"/>
          <w:lang w:val="es-CO"/>
        </w:rPr>
        <w:t>P</w:t>
      </w:r>
      <w:r w:rsidR="00CE29E3">
        <w:rPr>
          <w:rFonts w:ascii="Times New Roman" w:hAnsi="Times New Roman" w:cs="Times New Roman"/>
          <w:b/>
          <w:sz w:val="24"/>
          <w:szCs w:val="24"/>
          <w:lang w:val="es-CO"/>
        </w:rPr>
        <w:t>alabras clave</w:t>
      </w:r>
      <w:r w:rsidRPr="00B56F6B">
        <w:rPr>
          <w:rFonts w:ascii="Times New Roman" w:hAnsi="Times New Roman" w:cs="Times New Roman"/>
          <w:b/>
          <w:sz w:val="24"/>
          <w:szCs w:val="24"/>
          <w:lang w:val="es-CO"/>
        </w:rPr>
        <w:t xml:space="preserve">: </w:t>
      </w:r>
      <w:r w:rsidR="00CE29E3">
        <w:rPr>
          <w:rFonts w:ascii="Times New Roman" w:hAnsi="Times New Roman" w:cs="Times New Roman"/>
          <w:sz w:val="24"/>
          <w:szCs w:val="24"/>
          <w:lang w:val="es-CO"/>
        </w:rPr>
        <w:t>C</w:t>
      </w:r>
      <w:r w:rsidRPr="00B56F6B">
        <w:rPr>
          <w:rFonts w:ascii="Times New Roman" w:hAnsi="Times New Roman" w:cs="Times New Roman"/>
          <w:sz w:val="24"/>
          <w:szCs w:val="24"/>
          <w:lang w:val="es-CO"/>
        </w:rPr>
        <w:t xml:space="preserve">olesteatoma, osiculoplastia, </w:t>
      </w:r>
      <w:r w:rsidR="00FE372E" w:rsidRPr="00B56F6B">
        <w:rPr>
          <w:rFonts w:ascii="Times New Roman" w:hAnsi="Times New Roman" w:cs="Times New Roman"/>
          <w:sz w:val="24"/>
          <w:szCs w:val="24"/>
          <w:lang w:val="es-CO"/>
        </w:rPr>
        <w:t>mastoidectomía</w:t>
      </w:r>
      <w:r w:rsidRPr="00B56F6B">
        <w:rPr>
          <w:rFonts w:ascii="Times New Roman" w:hAnsi="Times New Roman" w:cs="Times New Roman"/>
          <w:sz w:val="24"/>
          <w:szCs w:val="24"/>
          <w:lang w:val="es-CO"/>
        </w:rPr>
        <w:t xml:space="preserve"> </w:t>
      </w:r>
      <w:r w:rsidR="00777A04" w:rsidRPr="00B56F6B">
        <w:rPr>
          <w:rFonts w:ascii="Times New Roman" w:hAnsi="Times New Roman" w:cs="Times New Roman"/>
          <w:sz w:val="24"/>
          <w:szCs w:val="24"/>
          <w:lang w:val="es-CO"/>
        </w:rPr>
        <w:t>abierta</w:t>
      </w:r>
      <w:r w:rsidR="00621580" w:rsidRPr="00B56F6B">
        <w:rPr>
          <w:rFonts w:ascii="Times New Roman" w:hAnsi="Times New Roman" w:cs="Times New Roman"/>
          <w:sz w:val="24"/>
          <w:szCs w:val="24"/>
          <w:lang w:val="es-CO"/>
        </w:rPr>
        <w:t xml:space="preserve"> </w:t>
      </w:r>
      <w:r w:rsidR="00A140ED" w:rsidRPr="00B56F6B">
        <w:rPr>
          <w:rFonts w:ascii="Times New Roman" w:hAnsi="Times New Roman" w:cs="Times New Roman"/>
          <w:sz w:val="24"/>
          <w:szCs w:val="24"/>
          <w:lang w:val="es-CO"/>
        </w:rPr>
        <w:t>(CWD)</w:t>
      </w:r>
      <w:r w:rsidR="006D2368" w:rsidRPr="00B56F6B">
        <w:rPr>
          <w:rFonts w:ascii="Times New Roman" w:hAnsi="Times New Roman" w:cs="Times New Roman"/>
          <w:sz w:val="24"/>
          <w:szCs w:val="24"/>
          <w:lang w:val="es-CO"/>
        </w:rPr>
        <w:t xml:space="preserve"> </w:t>
      </w:r>
      <w:r w:rsidR="00FE372E" w:rsidRPr="00B56F6B">
        <w:rPr>
          <w:rFonts w:ascii="Times New Roman" w:hAnsi="Times New Roman" w:cs="Times New Roman"/>
          <w:sz w:val="24"/>
          <w:szCs w:val="24"/>
          <w:lang w:val="es-CO"/>
        </w:rPr>
        <w:t>mastoidectomía</w:t>
      </w:r>
      <w:r w:rsidR="006D2368" w:rsidRPr="00B56F6B">
        <w:rPr>
          <w:rFonts w:ascii="Times New Roman" w:hAnsi="Times New Roman" w:cs="Times New Roman"/>
          <w:sz w:val="24"/>
          <w:szCs w:val="24"/>
          <w:lang w:val="es-CO"/>
        </w:rPr>
        <w:t xml:space="preserve"> </w:t>
      </w:r>
      <w:r w:rsidR="00DF4DBE" w:rsidRPr="00B56F6B">
        <w:rPr>
          <w:rFonts w:ascii="Times New Roman" w:hAnsi="Times New Roman" w:cs="Times New Roman"/>
          <w:sz w:val="24"/>
          <w:szCs w:val="24"/>
          <w:lang w:val="es-CO"/>
        </w:rPr>
        <w:t>cerrada</w:t>
      </w:r>
      <w:r w:rsidR="00A140ED" w:rsidRPr="00B56F6B">
        <w:rPr>
          <w:rFonts w:ascii="Times New Roman" w:hAnsi="Times New Roman" w:cs="Times New Roman"/>
          <w:sz w:val="24"/>
          <w:szCs w:val="24"/>
          <w:lang w:val="es-CO"/>
        </w:rPr>
        <w:t xml:space="preserve"> (CWU),</w:t>
      </w:r>
      <w:r w:rsidR="006D2368" w:rsidRPr="00B56F6B">
        <w:rPr>
          <w:rFonts w:ascii="Times New Roman" w:hAnsi="Times New Roman" w:cs="Times New Roman"/>
          <w:sz w:val="24"/>
          <w:szCs w:val="24"/>
          <w:lang w:val="es-CO"/>
        </w:rPr>
        <w:t xml:space="preserve"> </w:t>
      </w:r>
      <w:r w:rsidR="00FE372E" w:rsidRPr="00B56F6B">
        <w:rPr>
          <w:rFonts w:ascii="Times New Roman" w:hAnsi="Times New Roman" w:cs="Times New Roman"/>
          <w:sz w:val="24"/>
          <w:szCs w:val="24"/>
          <w:lang w:val="es-CO"/>
        </w:rPr>
        <w:t>mastoidectomía</w:t>
      </w:r>
      <w:r w:rsidR="006D2368" w:rsidRPr="00B56F6B">
        <w:rPr>
          <w:rFonts w:ascii="Times New Roman" w:hAnsi="Times New Roman" w:cs="Times New Roman"/>
          <w:sz w:val="24"/>
          <w:szCs w:val="24"/>
          <w:lang w:val="es-CO"/>
        </w:rPr>
        <w:t xml:space="preserve"> con reconstrucción, COG</w:t>
      </w:r>
    </w:p>
    <w:p w14:paraId="563EFD81" w14:textId="77777777" w:rsidR="00951C30" w:rsidRPr="00B56F6B" w:rsidRDefault="00951C30" w:rsidP="00777A04">
      <w:pPr>
        <w:autoSpaceDE w:val="0"/>
        <w:autoSpaceDN w:val="0"/>
        <w:adjustRightInd w:val="0"/>
        <w:spacing w:after="0" w:line="360" w:lineRule="auto"/>
        <w:jc w:val="both"/>
        <w:rPr>
          <w:rFonts w:ascii="Times New Roman" w:hAnsi="Times New Roman" w:cs="Times New Roman"/>
          <w:b/>
          <w:sz w:val="24"/>
          <w:szCs w:val="24"/>
          <w:lang w:val="es-CO"/>
        </w:rPr>
      </w:pPr>
    </w:p>
    <w:p w14:paraId="4990244A" w14:textId="2D622187" w:rsidR="00B23B32" w:rsidRPr="00B56F6B" w:rsidRDefault="00CE29E3" w:rsidP="000B23E0">
      <w:pPr>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Abstract:</w:t>
      </w:r>
    </w:p>
    <w:p w14:paraId="316C8C43" w14:textId="330A5605" w:rsidR="0084088A" w:rsidRPr="0084088A" w:rsidRDefault="0084088A" w:rsidP="0084088A">
      <w:pPr>
        <w:autoSpaceDE w:val="0"/>
        <w:autoSpaceDN w:val="0"/>
        <w:adjustRightInd w:val="0"/>
        <w:spacing w:after="0" w:line="360" w:lineRule="auto"/>
        <w:jc w:val="both"/>
        <w:rPr>
          <w:rFonts w:ascii="Times New Roman" w:eastAsia="Times New Roman" w:hAnsi="Times New Roman" w:cs="Times New Roman"/>
          <w:sz w:val="24"/>
          <w:szCs w:val="24"/>
          <w:lang w:val="en-US" w:eastAsia="es-CO"/>
        </w:rPr>
      </w:pPr>
      <w:r>
        <w:rPr>
          <w:rFonts w:ascii="Times New Roman" w:eastAsia="Times New Roman" w:hAnsi="Times New Roman" w:cs="Times New Roman"/>
          <w:b/>
          <w:sz w:val="24"/>
          <w:szCs w:val="24"/>
          <w:lang w:val="en-US" w:eastAsia="es-CO"/>
        </w:rPr>
        <w:t>Introduction</w:t>
      </w:r>
      <w:r w:rsidR="00CE29E3">
        <w:rPr>
          <w:rFonts w:ascii="Times New Roman" w:eastAsia="Times New Roman" w:hAnsi="Times New Roman" w:cs="Times New Roman"/>
          <w:b/>
          <w:sz w:val="24"/>
          <w:szCs w:val="24"/>
          <w:lang w:val="en-US" w:eastAsia="es-CO"/>
        </w:rPr>
        <w:t>:</w:t>
      </w:r>
      <w:r w:rsidRPr="0084088A">
        <w:rPr>
          <w:rFonts w:ascii="Times New Roman" w:eastAsia="Times New Roman" w:hAnsi="Times New Roman" w:cs="Times New Roman"/>
          <w:b/>
          <w:sz w:val="24"/>
          <w:szCs w:val="24"/>
          <w:lang w:val="en-US" w:eastAsia="es-CO"/>
        </w:rPr>
        <w:t xml:space="preserve"> </w:t>
      </w:r>
      <w:r w:rsidRPr="0084088A">
        <w:rPr>
          <w:rFonts w:ascii="Times New Roman" w:eastAsia="Times New Roman" w:hAnsi="Times New Roman" w:cs="Times New Roman"/>
          <w:sz w:val="24"/>
          <w:szCs w:val="24"/>
          <w:lang w:val="en-US" w:eastAsia="es-CO"/>
        </w:rPr>
        <w:t xml:space="preserve">The surgical management of cholesteatoma. </w:t>
      </w:r>
      <w:r w:rsidR="00CE29E3">
        <w:rPr>
          <w:rFonts w:ascii="Times New Roman" w:eastAsia="Times New Roman" w:hAnsi="Times New Roman" w:cs="Times New Roman"/>
          <w:sz w:val="24"/>
          <w:szCs w:val="24"/>
          <w:lang w:val="en-US" w:eastAsia="es-CO"/>
        </w:rPr>
        <w:t>C</w:t>
      </w:r>
      <w:r w:rsidRPr="0084088A">
        <w:rPr>
          <w:rFonts w:ascii="Times New Roman" w:eastAsia="Times New Roman" w:hAnsi="Times New Roman" w:cs="Times New Roman"/>
          <w:sz w:val="24"/>
          <w:szCs w:val="24"/>
          <w:lang w:val="en-US" w:eastAsia="es-CO"/>
        </w:rPr>
        <w:t xml:space="preserve">an opt for a closed technique (mastoidectomy simple) or open surgery (radical mastoidectomy). The open </w:t>
      </w:r>
      <w:proofErr w:type="spellStart"/>
      <w:r w:rsidRPr="0084088A">
        <w:rPr>
          <w:rFonts w:ascii="Times New Roman" w:eastAsia="Times New Roman" w:hAnsi="Times New Roman" w:cs="Times New Roman"/>
          <w:sz w:val="24"/>
          <w:szCs w:val="24"/>
          <w:lang w:val="en-US" w:eastAsia="es-CO"/>
        </w:rPr>
        <w:t>mastoidectomy</w:t>
      </w:r>
      <w:proofErr w:type="spellEnd"/>
      <w:r w:rsidRPr="0084088A">
        <w:rPr>
          <w:rFonts w:ascii="Times New Roman" w:eastAsia="Times New Roman" w:hAnsi="Times New Roman" w:cs="Times New Roman"/>
          <w:sz w:val="24"/>
          <w:szCs w:val="24"/>
          <w:lang w:val="en-US" w:eastAsia="es-CO"/>
        </w:rPr>
        <w:t xml:space="preserve"> with reconstruction of the posterior wall of the middle ear reconstruction in one surgery combines the advantages of both techniques as adequate surgical exposure, eradication of cholesteatoma and anatomical reconstruction of the middle ear structures.</w:t>
      </w:r>
    </w:p>
    <w:p w14:paraId="2C4DAA4D" w14:textId="4FA7D963" w:rsidR="0084088A" w:rsidRPr="0084088A" w:rsidRDefault="0084088A" w:rsidP="0084088A">
      <w:pPr>
        <w:autoSpaceDE w:val="0"/>
        <w:autoSpaceDN w:val="0"/>
        <w:adjustRightInd w:val="0"/>
        <w:spacing w:after="0" w:line="360" w:lineRule="auto"/>
        <w:jc w:val="both"/>
        <w:rPr>
          <w:rFonts w:ascii="Times New Roman" w:eastAsia="Times New Roman" w:hAnsi="Times New Roman" w:cs="Times New Roman"/>
          <w:sz w:val="24"/>
          <w:szCs w:val="24"/>
          <w:lang w:val="en-US" w:eastAsia="es-CO"/>
        </w:rPr>
      </w:pPr>
      <w:r>
        <w:rPr>
          <w:rFonts w:ascii="Times New Roman" w:eastAsia="Times New Roman" w:hAnsi="Times New Roman" w:cs="Times New Roman"/>
          <w:b/>
          <w:sz w:val="24"/>
          <w:szCs w:val="24"/>
          <w:lang w:val="en-US" w:eastAsia="es-CO"/>
        </w:rPr>
        <w:t>Objective</w:t>
      </w:r>
      <w:r w:rsidR="00CE29E3">
        <w:rPr>
          <w:rFonts w:ascii="Times New Roman" w:eastAsia="Times New Roman" w:hAnsi="Times New Roman" w:cs="Times New Roman"/>
          <w:b/>
          <w:sz w:val="24"/>
          <w:szCs w:val="24"/>
          <w:lang w:val="en-US" w:eastAsia="es-CO"/>
        </w:rPr>
        <w:t>:</w:t>
      </w:r>
      <w:r w:rsidRPr="0084088A">
        <w:rPr>
          <w:rFonts w:ascii="Times New Roman" w:eastAsia="Times New Roman" w:hAnsi="Times New Roman" w:cs="Times New Roman"/>
          <w:sz w:val="24"/>
          <w:szCs w:val="24"/>
          <w:lang w:val="en-US" w:eastAsia="es-CO"/>
        </w:rPr>
        <w:t xml:space="preserve"> To evaluate the surgical results in the management of cholesteatoma with the te</w:t>
      </w:r>
      <w:r>
        <w:rPr>
          <w:rFonts w:ascii="Times New Roman" w:eastAsia="Times New Roman" w:hAnsi="Times New Roman" w:cs="Times New Roman"/>
          <w:sz w:val="24"/>
          <w:szCs w:val="24"/>
          <w:lang w:val="en-US" w:eastAsia="es-CO"/>
        </w:rPr>
        <w:t xml:space="preserve">chnique of open </w:t>
      </w:r>
      <w:proofErr w:type="spellStart"/>
      <w:r>
        <w:rPr>
          <w:rFonts w:ascii="Times New Roman" w:eastAsia="Times New Roman" w:hAnsi="Times New Roman" w:cs="Times New Roman"/>
          <w:sz w:val="24"/>
          <w:szCs w:val="24"/>
          <w:lang w:val="en-US" w:eastAsia="es-CO"/>
        </w:rPr>
        <w:t>mastoidectomy</w:t>
      </w:r>
      <w:proofErr w:type="spellEnd"/>
      <w:r>
        <w:rPr>
          <w:rFonts w:ascii="Times New Roman" w:eastAsia="Times New Roman" w:hAnsi="Times New Roman" w:cs="Times New Roman"/>
          <w:sz w:val="24"/>
          <w:szCs w:val="24"/>
          <w:lang w:val="en-US" w:eastAsia="es-CO"/>
        </w:rPr>
        <w:t xml:space="preserve"> </w:t>
      </w:r>
      <w:r w:rsidRPr="0084088A">
        <w:rPr>
          <w:rFonts w:ascii="Times New Roman" w:eastAsia="Times New Roman" w:hAnsi="Times New Roman" w:cs="Times New Roman"/>
          <w:sz w:val="24"/>
          <w:szCs w:val="24"/>
          <w:lang w:val="en-US" w:eastAsia="es-CO"/>
        </w:rPr>
        <w:t>with reconstruction of the posterior wall and the middle ear in one surgery.</w:t>
      </w:r>
    </w:p>
    <w:p w14:paraId="3A8B1C26" w14:textId="6EF5F033" w:rsidR="0084088A" w:rsidRPr="0084088A" w:rsidRDefault="0084088A" w:rsidP="0084088A">
      <w:pPr>
        <w:autoSpaceDE w:val="0"/>
        <w:autoSpaceDN w:val="0"/>
        <w:adjustRightInd w:val="0"/>
        <w:spacing w:after="0" w:line="360" w:lineRule="auto"/>
        <w:jc w:val="both"/>
        <w:rPr>
          <w:rFonts w:ascii="Times New Roman" w:eastAsia="Times New Roman" w:hAnsi="Times New Roman" w:cs="Times New Roman"/>
          <w:sz w:val="24"/>
          <w:szCs w:val="24"/>
          <w:lang w:val="en-US" w:eastAsia="es-CO"/>
        </w:rPr>
      </w:pPr>
      <w:r>
        <w:rPr>
          <w:rFonts w:ascii="Times New Roman" w:eastAsia="Times New Roman" w:hAnsi="Times New Roman" w:cs="Times New Roman"/>
          <w:b/>
          <w:sz w:val="24"/>
          <w:szCs w:val="24"/>
          <w:lang w:val="en-US" w:eastAsia="es-CO"/>
        </w:rPr>
        <w:t>Method</w:t>
      </w:r>
      <w:r w:rsidR="00CE29E3">
        <w:rPr>
          <w:rFonts w:ascii="Times New Roman" w:eastAsia="Times New Roman" w:hAnsi="Times New Roman" w:cs="Times New Roman"/>
          <w:b/>
          <w:sz w:val="24"/>
          <w:szCs w:val="24"/>
          <w:lang w:val="en-US" w:eastAsia="es-CO"/>
        </w:rPr>
        <w:t>s:</w:t>
      </w:r>
      <w:r w:rsidRPr="0084088A">
        <w:rPr>
          <w:rFonts w:ascii="Times New Roman" w:eastAsia="Times New Roman" w:hAnsi="Times New Roman" w:cs="Times New Roman"/>
          <w:sz w:val="24"/>
          <w:szCs w:val="24"/>
          <w:lang w:val="en-US" w:eastAsia="es-CO"/>
        </w:rPr>
        <w:t xml:space="preserve"> Prospective analytical observational study conducted between 2009-2012 with patients undergoing this surgical technique in the Hospital Universitario del Valle, performing preoperative clinical monitoring and quarterly postoperative tomography and previous assessments of hearing and pre -and postoperative audiometry.</w:t>
      </w:r>
    </w:p>
    <w:p w14:paraId="3CB4714B" w14:textId="583054D7" w:rsidR="0084088A" w:rsidRPr="0084088A" w:rsidRDefault="0084088A" w:rsidP="0084088A">
      <w:pPr>
        <w:autoSpaceDE w:val="0"/>
        <w:autoSpaceDN w:val="0"/>
        <w:adjustRightInd w:val="0"/>
        <w:spacing w:after="0" w:line="360" w:lineRule="auto"/>
        <w:jc w:val="both"/>
        <w:rPr>
          <w:rFonts w:ascii="Times New Roman" w:eastAsia="Times New Roman" w:hAnsi="Times New Roman" w:cs="Times New Roman"/>
          <w:sz w:val="24"/>
          <w:szCs w:val="24"/>
          <w:lang w:val="en-US" w:eastAsia="es-CO"/>
        </w:rPr>
      </w:pPr>
      <w:r>
        <w:rPr>
          <w:rFonts w:ascii="Times New Roman" w:eastAsia="Times New Roman" w:hAnsi="Times New Roman" w:cs="Times New Roman"/>
          <w:b/>
          <w:sz w:val="24"/>
          <w:szCs w:val="24"/>
          <w:lang w:val="en-US" w:eastAsia="es-CO"/>
        </w:rPr>
        <w:t>Results</w:t>
      </w:r>
      <w:r w:rsidR="00CE29E3">
        <w:rPr>
          <w:rFonts w:ascii="Times New Roman" w:eastAsia="Times New Roman" w:hAnsi="Times New Roman" w:cs="Times New Roman"/>
          <w:b/>
          <w:sz w:val="24"/>
          <w:szCs w:val="24"/>
          <w:lang w:val="en-US" w:eastAsia="es-CO"/>
        </w:rPr>
        <w:t xml:space="preserve">: </w:t>
      </w:r>
      <w:r w:rsidR="00CE29E3">
        <w:rPr>
          <w:rFonts w:ascii="Times New Roman" w:eastAsia="Times New Roman" w:hAnsi="Times New Roman" w:cs="Times New Roman"/>
          <w:sz w:val="24"/>
          <w:szCs w:val="24"/>
          <w:lang w:val="en-US" w:eastAsia="es-CO"/>
        </w:rPr>
        <w:t>Forty five</w:t>
      </w:r>
      <w:r w:rsidRPr="0084088A">
        <w:rPr>
          <w:rFonts w:ascii="Times New Roman" w:eastAsia="Times New Roman" w:hAnsi="Times New Roman" w:cs="Times New Roman"/>
          <w:sz w:val="24"/>
          <w:szCs w:val="24"/>
          <w:lang w:val="en-US" w:eastAsia="es-CO"/>
        </w:rPr>
        <w:t xml:space="preserve"> patients were studied. Mean</w:t>
      </w:r>
      <w:r>
        <w:rPr>
          <w:rFonts w:ascii="Times New Roman" w:eastAsia="Times New Roman" w:hAnsi="Times New Roman" w:cs="Times New Roman"/>
          <w:sz w:val="24"/>
          <w:szCs w:val="24"/>
          <w:lang w:val="en-US" w:eastAsia="es-CO"/>
        </w:rPr>
        <w:t xml:space="preserve"> </w:t>
      </w:r>
      <w:r w:rsidRPr="0084088A">
        <w:rPr>
          <w:rFonts w:ascii="Times New Roman" w:eastAsia="Times New Roman" w:hAnsi="Times New Roman" w:cs="Times New Roman"/>
          <w:sz w:val="24"/>
          <w:szCs w:val="24"/>
          <w:lang w:val="en-US" w:eastAsia="es-CO"/>
        </w:rPr>
        <w:t>Postoperative follow-up was 28 months. Surgical success was achieved in 93.3% of patients as measured by clinical and radiological follow. Hearing preservation was found after reconstruction of the hearing mechanism, based on measured audiometry auditory tone average (PTA) by the statistical test for paired samples between preoperative and postoperative PTA. (95% CI -1.47</w:t>
      </w:r>
      <w:r w:rsidR="00CE29E3">
        <w:rPr>
          <w:rFonts w:ascii="Times New Roman" w:eastAsia="Times New Roman" w:hAnsi="Times New Roman" w:cs="Times New Roman"/>
          <w:sz w:val="24"/>
          <w:szCs w:val="24"/>
          <w:lang w:val="en-US" w:eastAsia="es-CO"/>
        </w:rPr>
        <w:t>-</w:t>
      </w:r>
      <w:r w:rsidRPr="0084088A">
        <w:rPr>
          <w:rFonts w:ascii="Times New Roman" w:eastAsia="Times New Roman" w:hAnsi="Times New Roman" w:cs="Times New Roman"/>
          <w:sz w:val="24"/>
          <w:szCs w:val="24"/>
          <w:lang w:val="en-US" w:eastAsia="es-CO"/>
        </w:rPr>
        <w:t>12.15). Residual cholesteatoma was presented in 6.6%, three to four times lower than that reported in the literature.</w:t>
      </w:r>
    </w:p>
    <w:p w14:paraId="331856E9" w14:textId="43D28DAA" w:rsidR="0084088A" w:rsidRPr="0084088A" w:rsidRDefault="0084088A" w:rsidP="0084088A">
      <w:pPr>
        <w:autoSpaceDE w:val="0"/>
        <w:autoSpaceDN w:val="0"/>
        <w:adjustRightInd w:val="0"/>
        <w:spacing w:after="0" w:line="360" w:lineRule="auto"/>
        <w:jc w:val="both"/>
        <w:rPr>
          <w:rFonts w:ascii="Times New Roman" w:eastAsia="Times New Roman" w:hAnsi="Times New Roman" w:cs="Times New Roman"/>
          <w:sz w:val="24"/>
          <w:szCs w:val="24"/>
          <w:lang w:val="en-US" w:eastAsia="es-CO"/>
        </w:rPr>
      </w:pPr>
      <w:r>
        <w:rPr>
          <w:rFonts w:ascii="Times New Roman" w:eastAsia="Times New Roman" w:hAnsi="Times New Roman" w:cs="Times New Roman"/>
          <w:b/>
          <w:sz w:val="24"/>
          <w:szCs w:val="24"/>
          <w:lang w:val="en-US" w:eastAsia="es-CO"/>
        </w:rPr>
        <w:t>Conclusions</w:t>
      </w:r>
      <w:r w:rsidR="00CE29E3">
        <w:rPr>
          <w:rFonts w:ascii="Times New Roman" w:eastAsia="Times New Roman" w:hAnsi="Times New Roman" w:cs="Times New Roman"/>
          <w:b/>
          <w:sz w:val="24"/>
          <w:szCs w:val="24"/>
          <w:lang w:val="en-US" w:eastAsia="es-CO"/>
        </w:rPr>
        <w:t>:</w:t>
      </w:r>
      <w:r w:rsidRPr="0084088A">
        <w:rPr>
          <w:rFonts w:ascii="Times New Roman" w:eastAsia="Times New Roman" w:hAnsi="Times New Roman" w:cs="Times New Roman"/>
          <w:sz w:val="24"/>
          <w:szCs w:val="24"/>
          <w:lang w:val="en-US" w:eastAsia="es-CO"/>
        </w:rPr>
        <w:t xml:space="preserve"> This type of surgery can be considered a successful technique in the treatment of cholesteatoma in selected cases.</w:t>
      </w:r>
    </w:p>
    <w:p w14:paraId="38A29025" w14:textId="5B612C54" w:rsidR="005D1C01" w:rsidRDefault="00CE29E3" w:rsidP="0084088A">
      <w:pPr>
        <w:autoSpaceDE w:val="0"/>
        <w:autoSpaceDN w:val="0"/>
        <w:adjustRightInd w:val="0"/>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Keywwords</w:t>
      </w:r>
      <w:proofErr w:type="spellEnd"/>
      <w:r w:rsidR="00951C30" w:rsidRPr="00B56F6B">
        <w:rPr>
          <w:rFonts w:ascii="Times New Roman" w:hAnsi="Times New Roman" w:cs="Times New Roman"/>
          <w:b/>
          <w:sz w:val="24"/>
          <w:szCs w:val="24"/>
          <w:lang w:val="en-US"/>
        </w:rPr>
        <w:t>:</w:t>
      </w:r>
      <w:r w:rsidR="00951C30" w:rsidRPr="00B56F6B">
        <w:rPr>
          <w:rFonts w:ascii="Times New Roman" w:hAnsi="Times New Roman" w:cs="Times New Roman"/>
          <w:sz w:val="24"/>
          <w:szCs w:val="24"/>
          <w:lang w:val="en-US"/>
        </w:rPr>
        <w:t xml:space="preserve"> </w:t>
      </w:r>
      <w:proofErr w:type="spellStart"/>
      <w:r w:rsidR="00951C30" w:rsidRPr="00B56F6B">
        <w:rPr>
          <w:rFonts w:ascii="Times New Roman" w:hAnsi="Times New Roman" w:cs="Times New Roman"/>
          <w:sz w:val="24"/>
          <w:szCs w:val="24"/>
          <w:lang w:val="en-US"/>
        </w:rPr>
        <w:t>Cholesteatoma</w:t>
      </w:r>
      <w:proofErr w:type="spellEnd"/>
      <w:r w:rsidR="00951C30" w:rsidRPr="00B56F6B">
        <w:rPr>
          <w:rFonts w:ascii="Times New Roman" w:hAnsi="Times New Roman" w:cs="Times New Roman"/>
          <w:sz w:val="24"/>
          <w:szCs w:val="24"/>
          <w:lang w:val="en-US"/>
        </w:rPr>
        <w:t xml:space="preserve">, </w:t>
      </w:r>
      <w:proofErr w:type="spellStart"/>
      <w:r w:rsidR="00951C30" w:rsidRPr="00B56F6B">
        <w:rPr>
          <w:rFonts w:ascii="Times New Roman" w:hAnsi="Times New Roman" w:cs="Times New Roman"/>
          <w:sz w:val="24"/>
          <w:szCs w:val="24"/>
          <w:lang w:val="en-US"/>
        </w:rPr>
        <w:t>ossiculoplasty</w:t>
      </w:r>
      <w:proofErr w:type="spellEnd"/>
      <w:r w:rsidR="00C45436" w:rsidRPr="00B56F6B">
        <w:rPr>
          <w:rFonts w:ascii="Times New Roman" w:hAnsi="Times New Roman" w:cs="Times New Roman"/>
          <w:sz w:val="24"/>
          <w:szCs w:val="24"/>
          <w:lang w:val="en-US"/>
        </w:rPr>
        <w:t>, canal-wall-down mastoidectomy</w:t>
      </w:r>
      <w:r w:rsidR="00777A04" w:rsidRPr="00B56F6B">
        <w:rPr>
          <w:rFonts w:ascii="Times New Roman" w:hAnsi="Times New Roman" w:cs="Times New Roman"/>
          <w:sz w:val="24"/>
          <w:szCs w:val="24"/>
          <w:lang w:val="en-US"/>
        </w:rPr>
        <w:t xml:space="preserve"> (CWD)</w:t>
      </w:r>
      <w:r w:rsidR="00C45436" w:rsidRPr="00B56F6B">
        <w:rPr>
          <w:rFonts w:ascii="Times New Roman" w:hAnsi="Times New Roman" w:cs="Times New Roman"/>
          <w:sz w:val="24"/>
          <w:szCs w:val="24"/>
          <w:lang w:val="en-US"/>
        </w:rPr>
        <w:t>, canal-wall-up mastoidectomy</w:t>
      </w:r>
      <w:r w:rsidR="00777A04" w:rsidRPr="00B56F6B">
        <w:rPr>
          <w:rFonts w:ascii="Times New Roman" w:hAnsi="Times New Roman" w:cs="Times New Roman"/>
          <w:sz w:val="24"/>
          <w:szCs w:val="24"/>
          <w:lang w:val="en-US"/>
        </w:rPr>
        <w:t xml:space="preserve"> (CWU)</w:t>
      </w:r>
      <w:r w:rsidR="00C45436" w:rsidRPr="00B56F6B">
        <w:rPr>
          <w:rFonts w:ascii="Times New Roman" w:hAnsi="Times New Roman" w:cs="Times New Roman"/>
          <w:sz w:val="24"/>
          <w:szCs w:val="24"/>
          <w:lang w:val="en-US"/>
        </w:rPr>
        <w:t>, reconstruction mastoidectomy, COG</w:t>
      </w:r>
    </w:p>
    <w:p w14:paraId="59AC282B" w14:textId="77777777" w:rsidR="0084088A" w:rsidRPr="00B56F6B" w:rsidRDefault="0084088A" w:rsidP="0084088A">
      <w:pPr>
        <w:autoSpaceDE w:val="0"/>
        <w:autoSpaceDN w:val="0"/>
        <w:adjustRightInd w:val="0"/>
        <w:spacing w:after="0" w:line="360" w:lineRule="auto"/>
        <w:jc w:val="both"/>
        <w:rPr>
          <w:rFonts w:ascii="Times New Roman" w:hAnsi="Times New Roman" w:cs="Times New Roman"/>
          <w:sz w:val="24"/>
          <w:szCs w:val="24"/>
          <w:lang w:val="en-US"/>
        </w:rPr>
      </w:pPr>
    </w:p>
    <w:p w14:paraId="10039B89" w14:textId="4A0A461B" w:rsidR="00CE29E3" w:rsidRDefault="00951C30" w:rsidP="00090B58">
      <w:pPr>
        <w:autoSpaceDE w:val="0"/>
        <w:autoSpaceDN w:val="0"/>
        <w:adjustRightInd w:val="0"/>
        <w:spacing w:after="0" w:line="360" w:lineRule="auto"/>
        <w:jc w:val="both"/>
        <w:rPr>
          <w:rFonts w:ascii="Times New Roman" w:hAnsi="Times New Roman" w:cs="Times New Roman"/>
          <w:b/>
          <w:sz w:val="24"/>
          <w:szCs w:val="24"/>
          <w:lang w:val="es-CO"/>
        </w:rPr>
      </w:pPr>
      <w:r w:rsidRPr="00B56F6B">
        <w:rPr>
          <w:rFonts w:ascii="Times New Roman" w:hAnsi="Times New Roman" w:cs="Times New Roman"/>
          <w:b/>
          <w:sz w:val="24"/>
          <w:szCs w:val="24"/>
          <w:lang w:val="es-CO"/>
        </w:rPr>
        <w:t>I</w:t>
      </w:r>
      <w:r w:rsidR="00CE29E3">
        <w:rPr>
          <w:rFonts w:ascii="Times New Roman" w:hAnsi="Times New Roman" w:cs="Times New Roman"/>
          <w:b/>
          <w:sz w:val="24"/>
          <w:szCs w:val="24"/>
          <w:lang w:val="es-CO"/>
        </w:rPr>
        <w:t>ntroducción</w:t>
      </w:r>
    </w:p>
    <w:p w14:paraId="162AAEAE" w14:textId="3CEA5F2B" w:rsidR="00E36211" w:rsidRPr="00B56F6B" w:rsidRDefault="00F35433" w:rsidP="00090B58">
      <w:pPr>
        <w:autoSpaceDE w:val="0"/>
        <w:autoSpaceDN w:val="0"/>
        <w:adjustRightInd w:val="0"/>
        <w:spacing w:after="0" w:line="360" w:lineRule="auto"/>
        <w:jc w:val="both"/>
        <w:rPr>
          <w:rStyle w:val="apple-converted-space"/>
          <w:rFonts w:ascii="Times New Roman" w:hAnsi="Times New Roman" w:cs="Times New Roman"/>
          <w:sz w:val="24"/>
          <w:szCs w:val="24"/>
          <w:lang w:val="es-CO"/>
        </w:rPr>
      </w:pPr>
      <w:r w:rsidRPr="00B56F6B">
        <w:rPr>
          <w:rFonts w:ascii="Times New Roman" w:hAnsi="Times New Roman" w:cs="Times New Roman"/>
          <w:sz w:val="24"/>
          <w:szCs w:val="24"/>
          <w:lang w:val="es-CO"/>
        </w:rPr>
        <w:t xml:space="preserve">La otitis media crónica es una enfermedad inflamatoria del </w:t>
      </w:r>
      <w:r w:rsidR="00FE372E" w:rsidRPr="00B56F6B">
        <w:rPr>
          <w:rFonts w:ascii="Times New Roman" w:hAnsi="Times New Roman" w:cs="Times New Roman"/>
          <w:sz w:val="24"/>
          <w:szCs w:val="24"/>
          <w:lang w:val="es-CO"/>
        </w:rPr>
        <w:t>oído</w:t>
      </w:r>
      <w:r w:rsidRPr="00B56F6B">
        <w:rPr>
          <w:rFonts w:ascii="Times New Roman" w:hAnsi="Times New Roman" w:cs="Times New Roman"/>
          <w:sz w:val="24"/>
          <w:szCs w:val="24"/>
          <w:lang w:val="es-CO"/>
        </w:rPr>
        <w:t xml:space="preserve"> medio, que dura más de </w:t>
      </w:r>
      <w:r w:rsidR="00CE29E3">
        <w:rPr>
          <w:rFonts w:ascii="Times New Roman" w:hAnsi="Times New Roman" w:cs="Times New Roman"/>
          <w:sz w:val="24"/>
          <w:szCs w:val="24"/>
          <w:lang w:val="es-CO"/>
        </w:rPr>
        <w:t>tres</w:t>
      </w:r>
      <w:r w:rsidRPr="00B56F6B">
        <w:rPr>
          <w:rFonts w:ascii="Times New Roman" w:hAnsi="Times New Roman" w:cs="Times New Roman"/>
          <w:sz w:val="24"/>
          <w:szCs w:val="24"/>
          <w:lang w:val="es-CO"/>
        </w:rPr>
        <w:t xml:space="preserve"> meses. Cuando esta se acompaña de colesteatoma se caracteriza por la presencia de epitelio escamoso estratificado queratinizado dentro de las cavidades del oído medio. </w:t>
      </w:r>
      <w:r w:rsidR="00D213C4" w:rsidRPr="00B56F6B">
        <w:rPr>
          <w:rStyle w:val="apple-style-span"/>
          <w:rFonts w:ascii="Times New Roman" w:hAnsi="Times New Roman" w:cs="Times New Roman"/>
          <w:sz w:val="24"/>
          <w:szCs w:val="24"/>
          <w:shd w:val="clear" w:color="auto" w:fill="FFFFFF"/>
          <w:lang w:val="es-CO"/>
        </w:rPr>
        <w:t>Se reporta una incidencia del colesteatoma entre 3</w:t>
      </w:r>
      <w:r w:rsidR="00CE29E3">
        <w:rPr>
          <w:rStyle w:val="apple-style-span"/>
          <w:rFonts w:ascii="Times New Roman" w:hAnsi="Times New Roman" w:cs="Times New Roman"/>
          <w:sz w:val="24"/>
          <w:szCs w:val="24"/>
          <w:shd w:val="clear" w:color="auto" w:fill="FFFFFF"/>
          <w:lang w:val="es-CO"/>
        </w:rPr>
        <w:t>.0</w:t>
      </w:r>
      <w:r w:rsidR="00D213C4" w:rsidRPr="00B56F6B">
        <w:rPr>
          <w:rStyle w:val="apple-style-span"/>
          <w:rFonts w:ascii="Times New Roman" w:hAnsi="Times New Roman" w:cs="Times New Roman"/>
          <w:sz w:val="24"/>
          <w:szCs w:val="24"/>
          <w:shd w:val="clear" w:color="auto" w:fill="FFFFFF"/>
          <w:lang w:val="es-CO"/>
        </w:rPr>
        <w:t>-</w:t>
      </w:r>
      <w:r w:rsidR="00CE29E3">
        <w:rPr>
          <w:rStyle w:val="apple-style-span"/>
          <w:rFonts w:ascii="Times New Roman" w:hAnsi="Times New Roman" w:cs="Times New Roman"/>
          <w:sz w:val="24"/>
          <w:szCs w:val="24"/>
          <w:shd w:val="clear" w:color="auto" w:fill="FFFFFF"/>
          <w:lang w:val="es-CO"/>
        </w:rPr>
        <w:t>12.</w:t>
      </w:r>
      <w:r w:rsidR="00FE38D6" w:rsidRPr="00B56F6B">
        <w:rPr>
          <w:rStyle w:val="apple-style-span"/>
          <w:rFonts w:ascii="Times New Roman" w:hAnsi="Times New Roman" w:cs="Times New Roman"/>
          <w:sz w:val="24"/>
          <w:szCs w:val="24"/>
          <w:shd w:val="clear" w:color="auto" w:fill="FFFFFF"/>
          <w:lang w:val="es-CO"/>
        </w:rPr>
        <w:t>6</w:t>
      </w:r>
      <w:r w:rsidR="00CE29E3">
        <w:rPr>
          <w:rStyle w:val="apple-style-span"/>
          <w:rFonts w:ascii="Times New Roman" w:hAnsi="Times New Roman" w:cs="Times New Roman"/>
          <w:sz w:val="24"/>
          <w:szCs w:val="24"/>
          <w:shd w:val="clear" w:color="auto" w:fill="FFFFFF"/>
          <w:lang w:val="es-CO"/>
        </w:rPr>
        <w:t xml:space="preserve"> casos por cada 100,</w:t>
      </w:r>
      <w:r w:rsidR="00D213C4" w:rsidRPr="00B56F6B">
        <w:rPr>
          <w:rStyle w:val="apple-style-span"/>
          <w:rFonts w:ascii="Times New Roman" w:hAnsi="Times New Roman" w:cs="Times New Roman"/>
          <w:sz w:val="24"/>
          <w:szCs w:val="24"/>
          <w:shd w:val="clear" w:color="auto" w:fill="FFFFFF"/>
          <w:lang w:val="es-CO"/>
        </w:rPr>
        <w:t>000 habitantes</w:t>
      </w:r>
      <w:r w:rsidR="00CE29E3" w:rsidRPr="00CE29E3">
        <w:rPr>
          <w:rStyle w:val="apple-style-span"/>
          <w:rFonts w:ascii="Times New Roman" w:hAnsi="Times New Roman" w:cs="Times New Roman"/>
          <w:color w:val="FF0000"/>
          <w:sz w:val="24"/>
          <w:szCs w:val="24"/>
          <w:shd w:val="clear" w:color="auto" w:fill="FFFFFF"/>
          <w:vertAlign w:val="superscript"/>
          <w:lang w:val="es-CO"/>
        </w:rPr>
        <w:t>1</w:t>
      </w:r>
      <w:r w:rsidR="00D213C4" w:rsidRPr="00B56F6B">
        <w:rPr>
          <w:rStyle w:val="apple-style-span"/>
          <w:rFonts w:ascii="Times New Roman" w:hAnsi="Times New Roman" w:cs="Times New Roman"/>
          <w:sz w:val="24"/>
          <w:szCs w:val="24"/>
          <w:shd w:val="clear" w:color="auto" w:fill="FFFFFF"/>
          <w:lang w:val="es-CO"/>
        </w:rPr>
        <w:t>.</w:t>
      </w:r>
      <w:r w:rsidR="00E36211" w:rsidRPr="00B56F6B">
        <w:rPr>
          <w:rStyle w:val="apple-style-span"/>
          <w:rFonts w:ascii="Times New Roman" w:hAnsi="Times New Roman" w:cs="Times New Roman"/>
          <w:sz w:val="24"/>
          <w:szCs w:val="24"/>
          <w:lang w:val="es-CO"/>
        </w:rPr>
        <w:t xml:space="preserve"> La incidencia de</w:t>
      </w:r>
      <w:r w:rsidR="00CE29E3">
        <w:rPr>
          <w:rStyle w:val="apple-style-span"/>
          <w:rFonts w:ascii="Times New Roman" w:hAnsi="Times New Roman" w:cs="Times New Roman"/>
          <w:sz w:val="24"/>
          <w:szCs w:val="24"/>
          <w:lang w:val="es-CO"/>
        </w:rPr>
        <w:t xml:space="preserve"> colesteatoma congénito es de 0.12 por 100,</w:t>
      </w:r>
      <w:r w:rsidR="00E36211" w:rsidRPr="00B56F6B">
        <w:rPr>
          <w:rStyle w:val="apple-style-span"/>
          <w:rFonts w:ascii="Times New Roman" w:hAnsi="Times New Roman" w:cs="Times New Roman"/>
          <w:sz w:val="24"/>
          <w:szCs w:val="24"/>
          <w:lang w:val="es-CO"/>
        </w:rPr>
        <w:t xml:space="preserve">000 habitantes en Estados Unidos. </w:t>
      </w:r>
      <w:r w:rsidR="006D2A20" w:rsidRPr="00B56F6B">
        <w:rPr>
          <w:rStyle w:val="apple-style-span"/>
          <w:rFonts w:ascii="Times New Roman" w:hAnsi="Times New Roman" w:cs="Times New Roman"/>
          <w:sz w:val="24"/>
          <w:szCs w:val="24"/>
          <w:lang w:val="es-CO"/>
        </w:rPr>
        <w:t xml:space="preserve">Recientemente se han reportado </w:t>
      </w:r>
      <w:r w:rsidR="00D80B48" w:rsidRPr="00B56F6B">
        <w:rPr>
          <w:rStyle w:val="apple-style-span"/>
          <w:rFonts w:ascii="Times New Roman" w:hAnsi="Times New Roman" w:cs="Times New Roman"/>
          <w:sz w:val="24"/>
          <w:szCs w:val="24"/>
          <w:lang w:val="es-CO"/>
        </w:rPr>
        <w:t xml:space="preserve">la </w:t>
      </w:r>
      <w:r w:rsidR="00241536" w:rsidRPr="00B56F6B">
        <w:rPr>
          <w:rStyle w:val="apple-style-span"/>
          <w:rFonts w:ascii="Times New Roman" w:hAnsi="Times New Roman" w:cs="Times New Roman"/>
          <w:sz w:val="24"/>
          <w:szCs w:val="24"/>
          <w:lang w:val="es-CO"/>
        </w:rPr>
        <w:t>detección</w:t>
      </w:r>
      <w:r w:rsidR="006D2A20" w:rsidRPr="00B56F6B">
        <w:rPr>
          <w:rStyle w:val="apple-style-span"/>
          <w:rFonts w:ascii="Times New Roman" w:hAnsi="Times New Roman" w:cs="Times New Roman"/>
          <w:sz w:val="24"/>
          <w:szCs w:val="24"/>
          <w:lang w:val="es-CO"/>
        </w:rPr>
        <w:t xml:space="preserve"> de</w:t>
      </w:r>
      <w:r w:rsidR="00CE29E3">
        <w:rPr>
          <w:rStyle w:val="apple-style-span"/>
          <w:rFonts w:ascii="Times New Roman" w:hAnsi="Times New Roman" w:cs="Times New Roman"/>
          <w:sz w:val="24"/>
          <w:szCs w:val="24"/>
          <w:lang w:val="es-CO"/>
        </w:rPr>
        <w:t xml:space="preserve"> </w:t>
      </w:r>
      <w:r w:rsidR="00E36211" w:rsidRPr="00B56F6B">
        <w:rPr>
          <w:rStyle w:val="apple-style-span"/>
          <w:rFonts w:ascii="Times New Roman" w:hAnsi="Times New Roman" w:cs="Times New Roman"/>
          <w:sz w:val="24"/>
          <w:szCs w:val="24"/>
          <w:shd w:val="clear" w:color="auto" w:fill="FFFFFF"/>
          <w:lang w:val="es-CO"/>
        </w:rPr>
        <w:t xml:space="preserve">cepas de </w:t>
      </w:r>
      <w:r w:rsidR="00E36211" w:rsidRPr="00CE29E3">
        <w:rPr>
          <w:rStyle w:val="apple-style-span"/>
          <w:rFonts w:ascii="Times New Roman" w:hAnsi="Times New Roman" w:cs="Times New Roman"/>
          <w:i/>
          <w:sz w:val="24"/>
          <w:szCs w:val="24"/>
          <w:shd w:val="clear" w:color="auto" w:fill="FFFFFF"/>
          <w:lang w:val="es-CO"/>
        </w:rPr>
        <w:t>Pseudomona aeruginosa</w:t>
      </w:r>
      <w:r w:rsidR="00E36211" w:rsidRPr="00B56F6B">
        <w:rPr>
          <w:rStyle w:val="apple-style-span"/>
          <w:rFonts w:ascii="Times New Roman" w:hAnsi="Times New Roman" w:cs="Times New Roman"/>
          <w:sz w:val="24"/>
          <w:szCs w:val="24"/>
          <w:shd w:val="clear" w:color="auto" w:fill="FFFFFF"/>
          <w:lang w:val="es-CO"/>
        </w:rPr>
        <w:t xml:space="preserve"> capaces de producir biofilms y convertirlas en altamente resistentes a la terapia antimicrobiana.</w:t>
      </w:r>
      <w:r w:rsidR="00CE29E3">
        <w:rPr>
          <w:rStyle w:val="apple-style-span"/>
          <w:rFonts w:ascii="Times New Roman" w:hAnsi="Times New Roman" w:cs="Times New Roman"/>
          <w:sz w:val="24"/>
          <w:szCs w:val="24"/>
          <w:shd w:val="clear" w:color="auto" w:fill="FFFFFF"/>
          <w:lang w:val="es-CO"/>
        </w:rPr>
        <w:t xml:space="preserve"> </w:t>
      </w:r>
      <w:r w:rsidR="00E36211" w:rsidRPr="00B56F6B">
        <w:rPr>
          <w:rStyle w:val="apple-style-span"/>
          <w:rFonts w:ascii="Times New Roman" w:hAnsi="Times New Roman" w:cs="Times New Roman"/>
          <w:sz w:val="24"/>
          <w:szCs w:val="24"/>
          <w:lang w:val="es-CO"/>
        </w:rPr>
        <w:t>Estos hallazgos sugieren un papel del biofilm bacteriano en la</w:t>
      </w:r>
      <w:r w:rsidR="00CE29E3">
        <w:rPr>
          <w:rStyle w:val="apple-style-span"/>
          <w:rFonts w:ascii="Times New Roman" w:hAnsi="Times New Roman" w:cs="Times New Roman"/>
          <w:sz w:val="24"/>
          <w:szCs w:val="24"/>
          <w:lang w:val="es-CO"/>
        </w:rPr>
        <w:t xml:space="preserve"> </w:t>
      </w:r>
      <w:r w:rsidR="00E36211" w:rsidRPr="00B56F6B">
        <w:rPr>
          <w:rStyle w:val="apple-converted-space"/>
          <w:rFonts w:ascii="Times New Roman" w:hAnsi="Times New Roman" w:cs="Times New Roman"/>
          <w:sz w:val="24"/>
          <w:szCs w:val="24"/>
          <w:lang w:val="es-CO"/>
        </w:rPr>
        <w:t>patogénesis del colesteatoma</w:t>
      </w:r>
      <w:r w:rsidR="00CE29E3" w:rsidRPr="00CE29E3">
        <w:rPr>
          <w:rStyle w:val="apple-converted-space"/>
          <w:rFonts w:ascii="Times New Roman" w:hAnsi="Times New Roman" w:cs="Times New Roman"/>
          <w:color w:val="FF0000"/>
          <w:sz w:val="24"/>
          <w:szCs w:val="24"/>
          <w:vertAlign w:val="superscript"/>
          <w:lang w:val="es-CO"/>
        </w:rPr>
        <w:t>2-4</w:t>
      </w:r>
      <w:r w:rsidR="00E36211" w:rsidRPr="00B56F6B">
        <w:rPr>
          <w:rStyle w:val="apple-converted-space"/>
          <w:rFonts w:ascii="Times New Roman" w:hAnsi="Times New Roman" w:cs="Times New Roman"/>
          <w:sz w:val="24"/>
          <w:szCs w:val="24"/>
          <w:lang w:val="es-CO"/>
        </w:rPr>
        <w:t>.</w:t>
      </w:r>
    </w:p>
    <w:p w14:paraId="7E7BF57D" w14:textId="77777777" w:rsidR="00E36211" w:rsidRPr="00B56F6B" w:rsidRDefault="00E36211" w:rsidP="00777A04">
      <w:pPr>
        <w:autoSpaceDE w:val="0"/>
        <w:autoSpaceDN w:val="0"/>
        <w:adjustRightInd w:val="0"/>
        <w:spacing w:after="0" w:line="360" w:lineRule="auto"/>
        <w:jc w:val="both"/>
        <w:rPr>
          <w:rFonts w:ascii="Times New Roman" w:hAnsi="Times New Roman" w:cs="Times New Roman"/>
          <w:sz w:val="24"/>
          <w:szCs w:val="24"/>
          <w:lang w:val="es-CO"/>
        </w:rPr>
      </w:pPr>
    </w:p>
    <w:p w14:paraId="6DE3DDD1" w14:textId="7C3668BF" w:rsidR="002C47FD" w:rsidRDefault="00F35433" w:rsidP="001B4441">
      <w:pPr>
        <w:autoSpaceDE w:val="0"/>
        <w:autoSpaceDN w:val="0"/>
        <w:adjustRightInd w:val="0"/>
        <w:spacing w:after="0" w:line="360" w:lineRule="auto"/>
        <w:jc w:val="both"/>
        <w:rPr>
          <w:rFonts w:ascii="Times New Roman" w:hAnsi="Times New Roman" w:cs="Times New Roman"/>
          <w:sz w:val="24"/>
          <w:szCs w:val="24"/>
          <w:lang w:val="es-CO"/>
        </w:rPr>
      </w:pPr>
      <w:r w:rsidRPr="00B56F6B">
        <w:rPr>
          <w:rFonts w:ascii="Times New Roman" w:hAnsi="Times New Roman" w:cs="Times New Roman"/>
          <w:sz w:val="24"/>
          <w:szCs w:val="24"/>
          <w:lang w:val="es-CO"/>
        </w:rPr>
        <w:t xml:space="preserve">El manejo del colesteatoma es quirúrgico. </w:t>
      </w:r>
      <w:r w:rsidR="00E36211" w:rsidRPr="00B56F6B">
        <w:rPr>
          <w:rStyle w:val="apple-style-span"/>
          <w:rFonts w:ascii="Times New Roman" w:hAnsi="Times New Roman" w:cs="Times New Roman"/>
          <w:sz w:val="24"/>
          <w:szCs w:val="24"/>
          <w:shd w:val="clear" w:color="auto" w:fill="FFFFFF"/>
          <w:lang w:val="es-CO"/>
        </w:rPr>
        <w:t xml:space="preserve">Los objetivos del manejo quirúrgico de la otitis media crónica colesteatomatosa incluyen la erradicación de la enfermedad, </w:t>
      </w:r>
      <w:r w:rsidR="00E36211" w:rsidRPr="00B56F6B">
        <w:rPr>
          <w:rFonts w:ascii="Times New Roman" w:hAnsi="Times New Roman" w:cs="Times New Roman"/>
          <w:sz w:val="24"/>
          <w:szCs w:val="24"/>
          <w:lang w:val="es-CO"/>
        </w:rPr>
        <w:t xml:space="preserve">obtener un oído medio aislado del exterior (anatómico) o la obtención de una cavidad en el oído medio aireada y tapizada por mucoperiostio viable con un tímpano estable, fino, móvil y en buena posición, y además, la recuperación o conservación de la audición (funcional) mediante la reconstrucción de la membrana timpánica y el mecanismo de transmisión </w:t>
      </w:r>
      <w:r w:rsidR="00E36211" w:rsidRPr="004A6BC9">
        <w:rPr>
          <w:rFonts w:ascii="Times New Roman" w:hAnsi="Times New Roman" w:cs="Times New Roman"/>
          <w:sz w:val="24"/>
          <w:szCs w:val="24"/>
          <w:lang w:val="es-CO"/>
        </w:rPr>
        <w:t xml:space="preserve">del sonido. </w:t>
      </w:r>
      <w:r w:rsidR="008F0103" w:rsidRPr="004A6BC9">
        <w:rPr>
          <w:rFonts w:ascii="Times New Roman" w:hAnsi="Times New Roman" w:cs="Times New Roman"/>
          <w:sz w:val="24"/>
          <w:szCs w:val="24"/>
          <w:lang w:val="es-CO"/>
        </w:rPr>
        <w:t>Se puede optar por una técnica cerrada co</w:t>
      </w:r>
      <w:r w:rsidR="002C47FD" w:rsidRPr="004A6BC9">
        <w:rPr>
          <w:rFonts w:ascii="Times New Roman" w:hAnsi="Times New Roman" w:cs="Times New Roman"/>
          <w:sz w:val="24"/>
          <w:szCs w:val="24"/>
          <w:lang w:val="es-CO"/>
        </w:rPr>
        <w:t>n reconstrucción del oído medio</w:t>
      </w:r>
      <w:r w:rsidR="008F0103" w:rsidRPr="004A6BC9">
        <w:rPr>
          <w:rFonts w:ascii="Times New Roman" w:hAnsi="Times New Roman" w:cs="Times New Roman"/>
          <w:sz w:val="24"/>
          <w:szCs w:val="24"/>
          <w:lang w:val="es-CO"/>
        </w:rPr>
        <w:t xml:space="preserve"> o</w:t>
      </w:r>
      <w:r w:rsidR="00BA69CC" w:rsidRPr="004A6BC9">
        <w:rPr>
          <w:rFonts w:ascii="Times New Roman" w:hAnsi="Times New Roman" w:cs="Times New Roman"/>
          <w:sz w:val="24"/>
          <w:szCs w:val="24"/>
          <w:lang w:val="es-CO"/>
        </w:rPr>
        <w:t xml:space="preserve"> una</w:t>
      </w:r>
      <w:r w:rsidR="008F0103" w:rsidRPr="004A6BC9">
        <w:rPr>
          <w:rFonts w:ascii="Times New Roman" w:hAnsi="Times New Roman" w:cs="Times New Roman"/>
          <w:sz w:val="24"/>
          <w:szCs w:val="24"/>
          <w:lang w:val="es-CO"/>
        </w:rPr>
        <w:t xml:space="preserve"> técnica abierta con meatoconchoplastia</w:t>
      </w:r>
      <w:r w:rsidR="00CE29E3">
        <w:rPr>
          <w:rFonts w:ascii="Times New Roman" w:hAnsi="Times New Roman" w:cs="Times New Roman"/>
          <w:sz w:val="24"/>
          <w:szCs w:val="24"/>
          <w:lang w:val="es-CO"/>
        </w:rPr>
        <w:t xml:space="preserve">. </w:t>
      </w:r>
      <w:r w:rsidR="002C47FD" w:rsidRPr="004A6BC9">
        <w:rPr>
          <w:rFonts w:ascii="Times New Roman" w:hAnsi="Times New Roman" w:cs="Times New Roman"/>
          <w:sz w:val="24"/>
          <w:szCs w:val="24"/>
          <w:lang w:val="es-CO"/>
        </w:rPr>
        <w:t>En la actualidad existe incertidumbre en cuanto a cual técnica usar, ya que l</w:t>
      </w:r>
      <w:r w:rsidR="00826484" w:rsidRPr="004A6BC9">
        <w:rPr>
          <w:rFonts w:ascii="Times New Roman" w:hAnsi="Times New Roman" w:cs="Times New Roman"/>
          <w:sz w:val="24"/>
          <w:szCs w:val="24"/>
          <w:lang w:val="es-CO"/>
        </w:rPr>
        <w:t xml:space="preserve">a técnica cerrada (CWU)  con reconstrucción conserva la pared posterior del conducto auditivo externo (CAE) y </w:t>
      </w:r>
      <w:r w:rsidR="002C47FD" w:rsidRPr="004A6BC9">
        <w:rPr>
          <w:rFonts w:ascii="Times New Roman" w:hAnsi="Times New Roman" w:cs="Times New Roman"/>
          <w:sz w:val="24"/>
          <w:szCs w:val="24"/>
          <w:lang w:val="es-CO"/>
        </w:rPr>
        <w:t>logra en el mismo tiempo quirúrgi</w:t>
      </w:r>
      <w:r w:rsidR="00BA69CC" w:rsidRPr="004A6BC9">
        <w:rPr>
          <w:rFonts w:ascii="Times New Roman" w:hAnsi="Times New Roman" w:cs="Times New Roman"/>
          <w:sz w:val="24"/>
          <w:szCs w:val="24"/>
          <w:lang w:val="es-CO"/>
        </w:rPr>
        <w:t>co la restauración de la anatomí</w:t>
      </w:r>
      <w:r w:rsidR="002C47FD" w:rsidRPr="004A6BC9">
        <w:rPr>
          <w:rFonts w:ascii="Times New Roman" w:hAnsi="Times New Roman" w:cs="Times New Roman"/>
          <w:sz w:val="24"/>
          <w:szCs w:val="24"/>
          <w:lang w:val="es-CO"/>
        </w:rPr>
        <w:t xml:space="preserve">a, pero su efectividad para erradicar el colesteatoma </w:t>
      </w:r>
      <w:ins w:id="0" w:author="Claudia patricia Guerra ortiz" w:date="2014-10-07T21:56:00Z">
        <w:r w:rsidR="00375E39">
          <w:rPr>
            <w:rFonts w:ascii="Times New Roman" w:hAnsi="Times New Roman" w:cs="Times New Roman"/>
            <w:sz w:val="24"/>
            <w:szCs w:val="24"/>
            <w:lang w:val="es-CO"/>
          </w:rPr>
          <w:t>es limitado</w:t>
        </w:r>
      </w:ins>
      <w:ins w:id="1" w:author="Claudia patricia Guerra ortiz" w:date="2014-10-07T21:57:00Z">
        <w:r w:rsidR="00375E39">
          <w:rPr>
            <w:rFonts w:ascii="Times New Roman" w:hAnsi="Times New Roman" w:cs="Times New Roman"/>
            <w:sz w:val="24"/>
            <w:szCs w:val="24"/>
            <w:vertAlign w:val="superscript"/>
            <w:lang w:val="es-CO"/>
          </w:rPr>
          <w:t xml:space="preserve">5 </w:t>
        </w:r>
        <w:r w:rsidR="00375E39">
          <w:rPr>
            <w:rFonts w:ascii="Times New Roman" w:hAnsi="Times New Roman" w:cs="Times New Roman"/>
            <w:sz w:val="24"/>
            <w:szCs w:val="24"/>
            <w:lang w:val="es-CO"/>
          </w:rPr>
          <w:t>.</w:t>
        </w:r>
      </w:ins>
      <w:r w:rsidR="00826484" w:rsidRPr="004A6BC9">
        <w:rPr>
          <w:rFonts w:ascii="Times New Roman" w:hAnsi="Times New Roman" w:cs="Times New Roman"/>
          <w:sz w:val="24"/>
          <w:szCs w:val="24"/>
          <w:lang w:val="es-CO"/>
        </w:rPr>
        <w:t xml:space="preserve">La técnica abierta mas meatoconchoplastia, </w:t>
      </w:r>
      <w:r w:rsidR="003B3FEC" w:rsidRPr="004A6BC9">
        <w:rPr>
          <w:rFonts w:ascii="Times New Roman" w:hAnsi="Times New Roman" w:cs="Times New Roman"/>
          <w:sz w:val="24"/>
          <w:szCs w:val="24"/>
          <w:lang w:val="es-CO"/>
        </w:rPr>
        <w:t>en la cual se retira la pared posterior del CAE, puede lograr una erradicación completa de la infeccion debido a la mejor exposición de las estru</w:t>
      </w:r>
      <w:r w:rsidR="00BA69CC" w:rsidRPr="004A6BC9">
        <w:rPr>
          <w:rFonts w:ascii="Times New Roman" w:hAnsi="Times New Roman" w:cs="Times New Roman"/>
          <w:sz w:val="24"/>
          <w:szCs w:val="24"/>
          <w:lang w:val="es-CO"/>
        </w:rPr>
        <w:t xml:space="preserve">cturas del oido, sin embargo no </w:t>
      </w:r>
      <w:r w:rsidR="003B3FEC" w:rsidRPr="004A6BC9">
        <w:rPr>
          <w:rFonts w:ascii="Times New Roman" w:hAnsi="Times New Roman" w:cs="Times New Roman"/>
          <w:sz w:val="24"/>
          <w:szCs w:val="24"/>
          <w:lang w:val="es-CO"/>
        </w:rPr>
        <w:t>logra el restablecimiento de la configuración anatómica y el mecanismo auditivo en el mismo tiempo quirúrgico</w:t>
      </w:r>
      <w:ins w:id="2" w:author="Claudia patricia Guerra ortiz" w:date="2014-10-07T21:57:00Z">
        <w:r w:rsidR="00375E39">
          <w:rPr>
            <w:rFonts w:ascii="Times New Roman" w:hAnsi="Times New Roman" w:cs="Times New Roman"/>
            <w:sz w:val="24"/>
            <w:szCs w:val="24"/>
            <w:vertAlign w:val="superscript"/>
            <w:lang w:val="es-CO"/>
          </w:rPr>
          <w:t>6,7</w:t>
        </w:r>
        <w:r w:rsidR="00375E39">
          <w:rPr>
            <w:rFonts w:ascii="Times New Roman" w:hAnsi="Times New Roman" w:cs="Times New Roman"/>
            <w:sz w:val="24"/>
            <w:szCs w:val="24"/>
            <w:lang w:val="es-CO"/>
          </w:rPr>
          <w:t xml:space="preserve">. </w:t>
        </w:r>
      </w:ins>
      <w:r w:rsidR="003B3FEC" w:rsidRPr="004A6BC9">
        <w:rPr>
          <w:rFonts w:ascii="Times New Roman" w:hAnsi="Times New Roman" w:cs="Times New Roman"/>
          <w:sz w:val="24"/>
          <w:szCs w:val="24"/>
          <w:lang w:val="es-CO"/>
        </w:rPr>
        <w:t xml:space="preserve">Para resolver </w:t>
      </w:r>
      <w:r w:rsidR="00BA69CC" w:rsidRPr="004A6BC9">
        <w:rPr>
          <w:rFonts w:ascii="Times New Roman" w:hAnsi="Times New Roman" w:cs="Times New Roman"/>
          <w:sz w:val="24"/>
          <w:szCs w:val="24"/>
          <w:lang w:val="es-CO"/>
        </w:rPr>
        <w:t xml:space="preserve">dicha dicotomía, </w:t>
      </w:r>
      <w:r w:rsidR="00CE29E3">
        <w:rPr>
          <w:rFonts w:ascii="Times New Roman" w:hAnsi="Times New Roman" w:cs="Times New Roman"/>
          <w:sz w:val="24"/>
          <w:szCs w:val="24"/>
          <w:lang w:val="es-CO"/>
        </w:rPr>
        <w:t>se han desarrollado</w:t>
      </w:r>
      <w:r w:rsidR="003B3FEC" w:rsidRPr="004A6BC9">
        <w:rPr>
          <w:rFonts w:ascii="Times New Roman" w:hAnsi="Times New Roman" w:cs="Times New Roman"/>
          <w:sz w:val="24"/>
          <w:szCs w:val="24"/>
          <w:lang w:val="es-CO"/>
        </w:rPr>
        <w:t xml:space="preserve"> técnicas </w:t>
      </w:r>
      <w:r w:rsidR="00CE29E3">
        <w:rPr>
          <w:rFonts w:ascii="Times New Roman" w:hAnsi="Times New Roman" w:cs="Times New Roman"/>
          <w:sz w:val="24"/>
          <w:szCs w:val="24"/>
          <w:lang w:val="es-CO"/>
        </w:rPr>
        <w:t xml:space="preserve">quirúrgicas </w:t>
      </w:r>
      <w:r w:rsidR="003B3FEC" w:rsidRPr="004A6BC9">
        <w:rPr>
          <w:rFonts w:ascii="Times New Roman" w:hAnsi="Times New Roman" w:cs="Times New Roman"/>
          <w:sz w:val="24"/>
          <w:szCs w:val="24"/>
          <w:lang w:val="es-CO"/>
        </w:rPr>
        <w:t>modificadas como la técnica abierta (CWD) con reconstrucción que elimina</w:t>
      </w:r>
      <w:r w:rsidR="00BA69CC" w:rsidRPr="004A6BC9">
        <w:rPr>
          <w:rFonts w:ascii="Times New Roman" w:hAnsi="Times New Roman" w:cs="Times New Roman"/>
          <w:sz w:val="24"/>
          <w:szCs w:val="24"/>
          <w:lang w:val="es-CO"/>
        </w:rPr>
        <w:t xml:space="preserve"> la pared posterior del CAE y </w:t>
      </w:r>
      <w:r w:rsidR="003B3FEC" w:rsidRPr="004A6BC9">
        <w:rPr>
          <w:rFonts w:ascii="Times New Roman" w:hAnsi="Times New Roman" w:cs="Times New Roman"/>
          <w:sz w:val="24"/>
          <w:szCs w:val="24"/>
          <w:lang w:val="es-CO"/>
        </w:rPr>
        <w:t xml:space="preserve">una reconstrucción posterior de dicha pared y del oído </w:t>
      </w:r>
      <w:r w:rsidR="003B3FEC" w:rsidRPr="00375E39">
        <w:rPr>
          <w:rFonts w:ascii="Times New Roman" w:hAnsi="Times New Roman" w:cs="Times New Roman"/>
          <w:sz w:val="24"/>
          <w:szCs w:val="24"/>
          <w:lang w:val="es-CO"/>
        </w:rPr>
        <w:t>medio</w:t>
      </w:r>
      <w:ins w:id="3" w:author="Claudia patricia Guerra ortiz" w:date="2014-10-07T21:58:00Z">
        <w:r w:rsidR="00375E39" w:rsidRPr="00375E39">
          <w:rPr>
            <w:rFonts w:ascii="Times New Roman" w:hAnsi="Times New Roman" w:cs="Times New Roman"/>
            <w:sz w:val="24"/>
            <w:szCs w:val="24"/>
            <w:vertAlign w:val="superscript"/>
            <w:lang w:val="es-CO"/>
          </w:rPr>
          <w:t>8,9</w:t>
        </w:r>
      </w:ins>
      <w:r w:rsidR="00CE29E3" w:rsidRPr="00375E39">
        <w:rPr>
          <w:rFonts w:ascii="Times New Roman" w:hAnsi="Times New Roman" w:cs="Times New Roman"/>
          <w:sz w:val="24"/>
          <w:szCs w:val="24"/>
          <w:lang w:val="es-CO"/>
        </w:rPr>
        <w:t xml:space="preserve"> </w:t>
      </w:r>
      <w:r w:rsidR="003B3FEC" w:rsidRPr="00375E39">
        <w:rPr>
          <w:rFonts w:ascii="Times New Roman" w:hAnsi="Times New Roman" w:cs="Times New Roman"/>
          <w:sz w:val="24"/>
          <w:szCs w:val="24"/>
          <w:lang w:val="es-CO"/>
        </w:rPr>
        <w:t>.</w:t>
      </w:r>
      <w:r w:rsidR="00BA69CC" w:rsidRPr="004A6BC9">
        <w:rPr>
          <w:rFonts w:ascii="Times New Roman" w:hAnsi="Times New Roman" w:cs="Times New Roman"/>
          <w:sz w:val="24"/>
          <w:szCs w:val="24"/>
          <w:lang w:val="es-CO"/>
        </w:rPr>
        <w:t xml:space="preserve"> Aun faltan estudios que evidencien con certeza cual técnica es la ideal</w:t>
      </w:r>
      <w:r w:rsidR="00CE29E3" w:rsidRPr="00CE29E3">
        <w:rPr>
          <w:rStyle w:val="apple-style-span"/>
          <w:rFonts w:ascii="Times New Roman" w:hAnsi="Times New Roman" w:cs="Times New Roman"/>
          <w:color w:val="FF0000"/>
          <w:sz w:val="24"/>
          <w:szCs w:val="24"/>
          <w:shd w:val="clear" w:color="auto" w:fill="FFFFFF"/>
          <w:vertAlign w:val="superscript"/>
          <w:lang w:val="es-CO"/>
        </w:rPr>
        <w:t>2,5-9</w:t>
      </w:r>
      <w:r w:rsidR="00BA69CC" w:rsidRPr="004A6BC9">
        <w:rPr>
          <w:rFonts w:ascii="Times New Roman" w:hAnsi="Times New Roman" w:cs="Times New Roman"/>
          <w:sz w:val="24"/>
          <w:szCs w:val="24"/>
          <w:lang w:val="es-CO"/>
        </w:rPr>
        <w:t>.</w:t>
      </w:r>
    </w:p>
    <w:p w14:paraId="66269865" w14:textId="77777777" w:rsidR="00CE29E3" w:rsidRPr="004A6BC9" w:rsidRDefault="00CE29E3" w:rsidP="001B4441">
      <w:pPr>
        <w:autoSpaceDE w:val="0"/>
        <w:autoSpaceDN w:val="0"/>
        <w:adjustRightInd w:val="0"/>
        <w:spacing w:after="0" w:line="360" w:lineRule="auto"/>
        <w:jc w:val="both"/>
        <w:rPr>
          <w:rStyle w:val="apple-style-span"/>
          <w:rFonts w:ascii="Times New Roman" w:hAnsi="Times New Roman" w:cs="Times New Roman"/>
          <w:sz w:val="24"/>
          <w:szCs w:val="24"/>
          <w:lang w:val="es-CO"/>
        </w:rPr>
      </w:pPr>
    </w:p>
    <w:p w14:paraId="60F62A41" w14:textId="1FA8464F" w:rsidR="00951C30" w:rsidRDefault="00951C30" w:rsidP="00300729">
      <w:pPr>
        <w:autoSpaceDE w:val="0"/>
        <w:autoSpaceDN w:val="0"/>
        <w:adjustRightInd w:val="0"/>
        <w:spacing w:after="0" w:line="360" w:lineRule="auto"/>
        <w:rPr>
          <w:rFonts w:ascii="Times New Roman" w:hAnsi="Times New Roman" w:cs="Times New Roman"/>
          <w:b/>
          <w:sz w:val="24"/>
          <w:szCs w:val="24"/>
          <w:lang w:val="es-CO"/>
        </w:rPr>
      </w:pPr>
      <w:r w:rsidRPr="00B56F6B">
        <w:rPr>
          <w:rFonts w:ascii="Times New Roman" w:hAnsi="Times New Roman" w:cs="Times New Roman"/>
          <w:b/>
          <w:sz w:val="24"/>
          <w:szCs w:val="24"/>
          <w:lang w:val="es-CO"/>
        </w:rPr>
        <w:t>M</w:t>
      </w:r>
      <w:r w:rsidR="00CE29E3">
        <w:rPr>
          <w:rFonts w:ascii="Times New Roman" w:hAnsi="Times New Roman" w:cs="Times New Roman"/>
          <w:b/>
          <w:sz w:val="24"/>
          <w:szCs w:val="24"/>
          <w:lang w:val="es-CO"/>
        </w:rPr>
        <w:t>ateriales y Métodos</w:t>
      </w:r>
    </w:p>
    <w:p w14:paraId="159E0777" w14:textId="77777777" w:rsidR="00CE29E3" w:rsidRPr="00300729" w:rsidRDefault="00CE29E3" w:rsidP="00300729">
      <w:pPr>
        <w:autoSpaceDE w:val="0"/>
        <w:autoSpaceDN w:val="0"/>
        <w:adjustRightInd w:val="0"/>
        <w:spacing w:after="0" w:line="360" w:lineRule="auto"/>
        <w:rPr>
          <w:rFonts w:ascii="Times New Roman" w:hAnsi="Times New Roman" w:cs="Times New Roman"/>
          <w:sz w:val="24"/>
          <w:szCs w:val="24"/>
          <w:shd w:val="clear" w:color="auto" w:fill="FFFFFF"/>
          <w:lang w:val="es-CO"/>
        </w:rPr>
      </w:pPr>
    </w:p>
    <w:p w14:paraId="5EBFD75A" w14:textId="07126005" w:rsidR="001F4C09" w:rsidRPr="00B56F6B" w:rsidRDefault="00C91536" w:rsidP="001F4C09">
      <w:pPr>
        <w:autoSpaceDE w:val="0"/>
        <w:autoSpaceDN w:val="0"/>
        <w:adjustRightInd w:val="0"/>
        <w:spacing w:after="0" w:line="360" w:lineRule="auto"/>
        <w:jc w:val="both"/>
        <w:rPr>
          <w:rFonts w:ascii="Times New Roman" w:hAnsi="Times New Roman" w:cs="Times New Roman"/>
          <w:sz w:val="24"/>
          <w:szCs w:val="24"/>
          <w:lang w:val="es-CO"/>
        </w:rPr>
      </w:pPr>
      <w:ins w:id="4" w:author="Lebravo" w:date="2014-10-07T13:55:00Z">
        <w:r>
          <w:rPr>
            <w:rFonts w:ascii="Times New Roman" w:hAnsi="Times New Roman" w:cs="Times New Roman"/>
            <w:sz w:val="24"/>
            <w:szCs w:val="24"/>
            <w:lang w:val="es-CO"/>
          </w:rPr>
          <w:lastRenderedPageBreak/>
          <w:t>E</w:t>
        </w:r>
      </w:ins>
      <w:r w:rsidR="00FE372E" w:rsidRPr="00B56F6B">
        <w:rPr>
          <w:rFonts w:ascii="Times New Roman" w:hAnsi="Times New Roman" w:cs="Times New Roman"/>
          <w:sz w:val="24"/>
          <w:szCs w:val="24"/>
          <w:lang w:val="es-CO"/>
        </w:rPr>
        <w:t xml:space="preserve">studio observacional </w:t>
      </w:r>
      <w:r w:rsidR="001F4C09" w:rsidRPr="00B56F6B">
        <w:rPr>
          <w:rFonts w:ascii="Times New Roman" w:hAnsi="Times New Roman" w:cs="Times New Roman"/>
          <w:sz w:val="24"/>
          <w:szCs w:val="24"/>
          <w:lang w:val="es-CO"/>
        </w:rPr>
        <w:t>prospectivo</w:t>
      </w:r>
      <w:r w:rsidR="00FE372E" w:rsidRPr="00B56F6B">
        <w:rPr>
          <w:rFonts w:ascii="Times New Roman" w:hAnsi="Times New Roman" w:cs="Times New Roman"/>
          <w:sz w:val="24"/>
          <w:szCs w:val="24"/>
          <w:lang w:val="es-CO"/>
        </w:rPr>
        <w:t>, utilizando como muestra los pacientes atendidos en la clínica de oído del</w:t>
      </w:r>
      <w:ins w:id="5" w:author="Lebravo" w:date="2014-10-07T13:53:00Z">
        <w:r w:rsidR="003A635B">
          <w:rPr>
            <w:rFonts w:ascii="Times New Roman" w:hAnsi="Times New Roman" w:cs="Times New Roman"/>
            <w:sz w:val="24"/>
            <w:szCs w:val="24"/>
            <w:lang w:val="es-CO"/>
          </w:rPr>
          <w:t xml:space="preserve"> </w:t>
        </w:r>
        <w:r w:rsidR="003A635B" w:rsidRPr="00B56F6B">
          <w:rPr>
            <w:rFonts w:ascii="Times New Roman" w:hAnsi="Times New Roman" w:cs="Times New Roman"/>
            <w:sz w:val="24"/>
            <w:szCs w:val="24"/>
            <w:lang w:val="es-CO"/>
          </w:rPr>
          <w:t>servicio de Otología y Neurootología</w:t>
        </w:r>
        <w:r w:rsidR="003A635B">
          <w:rPr>
            <w:rFonts w:ascii="Times New Roman" w:hAnsi="Times New Roman" w:cs="Times New Roman"/>
            <w:sz w:val="24"/>
            <w:szCs w:val="24"/>
            <w:lang w:val="es-CO"/>
          </w:rPr>
          <w:t xml:space="preserve"> del</w:t>
        </w:r>
      </w:ins>
      <w:r w:rsidR="00FE372E" w:rsidRPr="00B56F6B">
        <w:rPr>
          <w:rFonts w:ascii="Times New Roman" w:hAnsi="Times New Roman" w:cs="Times New Roman"/>
          <w:sz w:val="24"/>
          <w:szCs w:val="24"/>
          <w:lang w:val="es-CO"/>
        </w:rPr>
        <w:t xml:space="preserve"> Hospital Universitario del Valle, </w:t>
      </w:r>
      <w:ins w:id="6" w:author="Lebravo" w:date="2014-10-07T13:54:00Z">
        <w:r w:rsidR="003A635B">
          <w:rPr>
            <w:rFonts w:ascii="Times New Roman" w:hAnsi="Times New Roman" w:cs="Times New Roman"/>
            <w:sz w:val="24"/>
            <w:szCs w:val="24"/>
            <w:lang w:val="es-CO"/>
          </w:rPr>
          <w:t>en</w:t>
        </w:r>
        <w:r w:rsidR="003A635B">
          <w:rPr>
            <w:rStyle w:val="Refdecomentario"/>
          </w:rPr>
          <w:t xml:space="preserve"> </w:t>
        </w:r>
        <w:r w:rsidR="003A635B" w:rsidRPr="00B56F6B">
          <w:rPr>
            <w:rFonts w:ascii="Times New Roman" w:hAnsi="Times New Roman" w:cs="Times New Roman"/>
            <w:sz w:val="24"/>
            <w:szCs w:val="24"/>
            <w:lang w:val="es-CO"/>
          </w:rPr>
          <w:t xml:space="preserve"> el período comprendido entre 2009 y  2012.</w:t>
        </w:r>
        <w:r w:rsidR="003A635B">
          <w:rPr>
            <w:rFonts w:ascii="Times New Roman" w:hAnsi="Times New Roman" w:cs="Times New Roman"/>
            <w:sz w:val="24"/>
            <w:szCs w:val="24"/>
            <w:lang w:val="es-CO"/>
          </w:rPr>
          <w:t xml:space="preserve"> </w:t>
        </w:r>
      </w:ins>
      <w:ins w:id="7" w:author="Lebravo" w:date="2014-10-07T13:56:00Z">
        <w:r>
          <w:rPr>
            <w:rFonts w:ascii="Times New Roman" w:hAnsi="Times New Roman" w:cs="Times New Roman"/>
            <w:sz w:val="24"/>
            <w:szCs w:val="24"/>
            <w:lang w:val="es-CO"/>
          </w:rPr>
          <w:t xml:space="preserve"> Se incluyeron hombres y mujeres </w:t>
        </w:r>
        <w:r w:rsidRPr="00B56F6B">
          <w:rPr>
            <w:rFonts w:ascii="Times New Roman" w:hAnsi="Times New Roman" w:cs="Times New Roman"/>
            <w:sz w:val="24"/>
            <w:szCs w:val="24"/>
            <w:lang w:val="es-CO"/>
          </w:rPr>
          <w:t xml:space="preserve">entre los 5 y los 80 años, </w:t>
        </w:r>
      </w:ins>
      <w:ins w:id="8" w:author="Lebravo" w:date="2014-10-07T13:54:00Z">
        <w:r w:rsidR="003A635B">
          <w:rPr>
            <w:rFonts w:ascii="Times New Roman" w:hAnsi="Times New Roman" w:cs="Times New Roman"/>
            <w:sz w:val="24"/>
            <w:szCs w:val="24"/>
            <w:lang w:val="es-CO"/>
          </w:rPr>
          <w:t xml:space="preserve"> </w:t>
        </w:r>
      </w:ins>
      <w:r w:rsidR="00FE372E" w:rsidRPr="00B56F6B">
        <w:rPr>
          <w:rFonts w:ascii="Times New Roman" w:hAnsi="Times New Roman" w:cs="Times New Roman"/>
          <w:sz w:val="24"/>
          <w:szCs w:val="24"/>
          <w:lang w:val="es-CO"/>
        </w:rPr>
        <w:t xml:space="preserve">con diagnóstico de otomastoiditis crónica colesteatomatosa a los cuales se les realizó mastoidectomía </w:t>
      </w:r>
      <w:r w:rsidR="001F4C09" w:rsidRPr="00B56F6B">
        <w:rPr>
          <w:rFonts w:ascii="Times New Roman" w:hAnsi="Times New Roman" w:cs="Times New Roman"/>
          <w:sz w:val="24"/>
          <w:szCs w:val="24"/>
          <w:lang w:val="es-CO"/>
        </w:rPr>
        <w:t>abierta con reconstrucción</w:t>
      </w:r>
      <w:r w:rsidR="00300729">
        <w:rPr>
          <w:rFonts w:ascii="Times New Roman" w:hAnsi="Times New Roman" w:cs="Times New Roman"/>
          <w:sz w:val="24"/>
          <w:szCs w:val="24"/>
          <w:lang w:val="es-CO"/>
        </w:rPr>
        <w:t xml:space="preserve"> en el mismo tiempo quirúrgico (</w:t>
      </w:r>
      <w:r w:rsidR="00CE29E3">
        <w:rPr>
          <w:rFonts w:ascii="Times New Roman" w:hAnsi="Times New Roman" w:cs="Times New Roman"/>
          <w:sz w:val="24"/>
          <w:szCs w:val="24"/>
          <w:lang w:val="es-CO"/>
        </w:rPr>
        <w:t>Fig.</w:t>
      </w:r>
      <w:r w:rsidR="00300729">
        <w:rPr>
          <w:rFonts w:ascii="Times New Roman" w:hAnsi="Times New Roman" w:cs="Times New Roman"/>
          <w:sz w:val="24"/>
          <w:szCs w:val="24"/>
          <w:lang w:val="es-CO"/>
        </w:rPr>
        <w:t xml:space="preserve"> </w:t>
      </w:r>
      <w:r w:rsidR="00CE29E3">
        <w:rPr>
          <w:rFonts w:ascii="Times New Roman" w:hAnsi="Times New Roman" w:cs="Times New Roman"/>
          <w:sz w:val="24"/>
          <w:szCs w:val="24"/>
          <w:lang w:val="es-CO"/>
        </w:rPr>
        <w:t xml:space="preserve"> </w:t>
      </w:r>
      <w:r w:rsidR="00300729">
        <w:rPr>
          <w:rFonts w:ascii="Times New Roman" w:hAnsi="Times New Roman" w:cs="Times New Roman"/>
          <w:sz w:val="24"/>
          <w:szCs w:val="24"/>
          <w:lang w:val="es-CO"/>
        </w:rPr>
        <w:t>1A,B,C,D</w:t>
      </w:r>
      <w:ins w:id="9" w:author="Edicion" w:date="2014-10-07T15:23:00Z">
        <w:r w:rsidR="00294246">
          <w:rPr>
            <w:rFonts w:ascii="Times New Roman" w:hAnsi="Times New Roman" w:cs="Times New Roman"/>
            <w:sz w:val="24"/>
            <w:szCs w:val="24"/>
            <w:lang w:val="es-CO"/>
          </w:rPr>
          <w:t xml:space="preserve"> y </w:t>
        </w:r>
      </w:ins>
      <w:r w:rsidR="00300729">
        <w:rPr>
          <w:rFonts w:ascii="Times New Roman" w:hAnsi="Times New Roman" w:cs="Times New Roman"/>
          <w:sz w:val="24"/>
          <w:szCs w:val="24"/>
          <w:lang w:val="es-CO"/>
        </w:rPr>
        <w:t xml:space="preserve"> 2)</w:t>
      </w:r>
      <w:ins w:id="10" w:author="Claudia patricia Guerra ortiz" w:date="2014-10-07T22:07:00Z">
        <w:r w:rsidR="00F33D6C">
          <w:rPr>
            <w:rFonts w:ascii="Times New Roman" w:hAnsi="Times New Roman" w:cs="Times New Roman"/>
            <w:sz w:val="24"/>
            <w:szCs w:val="24"/>
            <w:lang w:val="es-CO"/>
          </w:rPr>
          <w:t>.</w:t>
        </w:r>
      </w:ins>
      <w:r w:rsidR="00300729">
        <w:rPr>
          <w:rFonts w:ascii="Times New Roman" w:hAnsi="Times New Roman" w:cs="Times New Roman"/>
          <w:sz w:val="24"/>
          <w:szCs w:val="24"/>
          <w:lang w:val="es-CO"/>
        </w:rPr>
        <w:t xml:space="preserve"> </w:t>
      </w:r>
      <w:r w:rsidR="00160672" w:rsidRPr="00B56F6B">
        <w:rPr>
          <w:rFonts w:ascii="Times New Roman" w:hAnsi="Times New Roman" w:cs="Times New Roman"/>
          <w:sz w:val="24"/>
          <w:szCs w:val="24"/>
          <w:lang w:val="es-CO"/>
        </w:rPr>
        <w:t>Se excluyeron los pacientes</w:t>
      </w:r>
      <w:ins w:id="11" w:author="Lebravo" w:date="2014-10-07T13:57:00Z">
        <w:r w:rsidR="00016619">
          <w:rPr>
            <w:rFonts w:ascii="Times New Roman" w:hAnsi="Times New Roman" w:cs="Times New Roman"/>
            <w:sz w:val="24"/>
            <w:szCs w:val="24"/>
            <w:lang w:val="es-CO"/>
          </w:rPr>
          <w:t xml:space="preserve"> con </w:t>
        </w:r>
        <w:r w:rsidR="00016619" w:rsidRPr="00B56F6B">
          <w:rPr>
            <w:rFonts w:ascii="Times New Roman" w:hAnsi="Times New Roman" w:cs="Times New Roman"/>
            <w:sz w:val="24"/>
            <w:szCs w:val="24"/>
            <w:lang w:val="es-CO"/>
          </w:rPr>
          <w:t>imposibilidad de extracción completa del colesteatoma en la primera intervención</w:t>
        </w:r>
      </w:ins>
      <w:ins w:id="12" w:author="Lebravo" w:date="2014-10-07T13:58:00Z">
        <w:r w:rsidR="00016619">
          <w:rPr>
            <w:rFonts w:ascii="Times New Roman" w:hAnsi="Times New Roman" w:cs="Times New Roman"/>
            <w:sz w:val="24"/>
            <w:szCs w:val="24"/>
            <w:lang w:val="es-CO"/>
          </w:rPr>
          <w:t xml:space="preserve"> y</w:t>
        </w:r>
      </w:ins>
      <w:r w:rsidR="00160672" w:rsidRPr="00B56F6B">
        <w:rPr>
          <w:rFonts w:ascii="Times New Roman" w:hAnsi="Times New Roman" w:cs="Times New Roman"/>
          <w:sz w:val="24"/>
          <w:szCs w:val="24"/>
          <w:lang w:val="es-CO"/>
        </w:rPr>
        <w:t xml:space="preserve"> </w:t>
      </w:r>
      <w:ins w:id="13" w:author="Lebravo" w:date="2014-10-07T14:24:00Z">
        <w:r w:rsidR="009A0942">
          <w:rPr>
            <w:rFonts w:ascii="Times New Roman" w:hAnsi="Times New Roman" w:cs="Times New Roman"/>
            <w:sz w:val="24"/>
            <w:szCs w:val="24"/>
            <w:lang w:val="es-CO"/>
          </w:rPr>
          <w:t xml:space="preserve">aquellos </w:t>
        </w:r>
      </w:ins>
      <w:r w:rsidR="00160672" w:rsidRPr="00B56F6B">
        <w:rPr>
          <w:rFonts w:ascii="Times New Roman" w:hAnsi="Times New Roman" w:cs="Times New Roman"/>
          <w:sz w:val="24"/>
          <w:szCs w:val="24"/>
          <w:lang w:val="es-CO"/>
        </w:rPr>
        <w:t>con enfermedades sistémicas que contraindicaban la cirugía (según criterio de anestesiología)</w:t>
      </w:r>
      <w:ins w:id="14" w:author="Claudia patricia Guerra ortiz" w:date="2014-10-07T22:07:00Z">
        <w:r w:rsidR="00F33D6C">
          <w:rPr>
            <w:rFonts w:ascii="Times New Roman" w:hAnsi="Times New Roman" w:cs="Times New Roman"/>
            <w:sz w:val="24"/>
            <w:szCs w:val="24"/>
            <w:lang w:val="es-CO"/>
          </w:rPr>
          <w:t xml:space="preserve">. </w:t>
        </w:r>
      </w:ins>
      <w:r w:rsidR="00300729">
        <w:rPr>
          <w:rFonts w:ascii="Times New Roman" w:hAnsi="Times New Roman" w:cs="Times New Roman"/>
          <w:sz w:val="24"/>
          <w:szCs w:val="24"/>
          <w:lang w:val="es-CO"/>
        </w:rPr>
        <w:t>El</w:t>
      </w:r>
      <w:r w:rsidR="009C6E29" w:rsidRPr="00B56F6B">
        <w:rPr>
          <w:rFonts w:ascii="Times New Roman" w:hAnsi="Times New Roman" w:cs="Times New Roman"/>
          <w:sz w:val="24"/>
          <w:szCs w:val="24"/>
          <w:lang w:val="es-CO"/>
        </w:rPr>
        <w:t xml:space="preserve"> seguimiento postoperatorio se realizó a los 3, 6 y 12 meses, evaluando síntomas y hallazgos al examen físico.</w:t>
      </w:r>
      <w:r w:rsidR="00D122F0" w:rsidRPr="00B56F6B">
        <w:rPr>
          <w:rFonts w:ascii="Times New Roman" w:hAnsi="Times New Roman" w:cs="Times New Roman"/>
          <w:sz w:val="24"/>
          <w:szCs w:val="24"/>
          <w:lang w:val="es-CO"/>
        </w:rPr>
        <w:t xml:space="preserve"> </w:t>
      </w:r>
      <w:r w:rsidR="009C6E29" w:rsidRPr="00B56F6B">
        <w:rPr>
          <w:rFonts w:ascii="Times New Roman" w:hAnsi="Times New Roman" w:cs="Times New Roman"/>
          <w:sz w:val="24"/>
          <w:szCs w:val="24"/>
          <w:lang w:val="es-CO"/>
        </w:rPr>
        <w:t xml:space="preserve">Se les </w:t>
      </w:r>
      <w:r w:rsidR="001F4C09" w:rsidRPr="00B56F6B">
        <w:rPr>
          <w:rFonts w:ascii="Times New Roman" w:hAnsi="Times New Roman" w:cs="Times New Roman"/>
          <w:sz w:val="24"/>
          <w:szCs w:val="24"/>
          <w:lang w:val="es-CO"/>
        </w:rPr>
        <w:t>practic</w:t>
      </w:r>
      <w:r w:rsidR="009C6E29" w:rsidRPr="00B56F6B">
        <w:rPr>
          <w:rFonts w:ascii="Times New Roman" w:hAnsi="Times New Roman" w:cs="Times New Roman"/>
          <w:sz w:val="24"/>
          <w:szCs w:val="24"/>
          <w:lang w:val="es-CO"/>
        </w:rPr>
        <w:t xml:space="preserve">ó  </w:t>
      </w:r>
      <w:r w:rsidR="00FE372E" w:rsidRPr="00B56F6B">
        <w:rPr>
          <w:rFonts w:ascii="Times New Roman" w:hAnsi="Times New Roman" w:cs="Times New Roman"/>
          <w:sz w:val="24"/>
          <w:szCs w:val="24"/>
          <w:lang w:val="es-CO"/>
        </w:rPr>
        <w:t>audiometría</w:t>
      </w:r>
      <w:r w:rsidR="009C6E29" w:rsidRPr="00B56F6B">
        <w:rPr>
          <w:rFonts w:ascii="Times New Roman" w:hAnsi="Times New Roman" w:cs="Times New Roman"/>
          <w:sz w:val="24"/>
          <w:szCs w:val="24"/>
          <w:lang w:val="es-CO"/>
        </w:rPr>
        <w:t xml:space="preserve"> previa a la cirugía y estudios imagenológicos como Escanografía simple (TAC) de oído medio con cortes coronales y  axiales</w:t>
      </w:r>
      <w:r w:rsidR="00D122F0" w:rsidRPr="00B56F6B">
        <w:rPr>
          <w:rFonts w:ascii="Times New Roman" w:hAnsi="Times New Roman" w:cs="Times New Roman"/>
          <w:sz w:val="24"/>
          <w:szCs w:val="24"/>
          <w:lang w:val="es-CO"/>
        </w:rPr>
        <w:t>.</w:t>
      </w:r>
      <w:r w:rsidR="009C6E29" w:rsidRPr="00B56F6B">
        <w:rPr>
          <w:rFonts w:ascii="Times New Roman" w:hAnsi="Times New Roman" w:cs="Times New Roman"/>
          <w:sz w:val="24"/>
          <w:szCs w:val="24"/>
          <w:lang w:val="es-CO"/>
        </w:rPr>
        <w:t xml:space="preserve">  La audiometría se interpretó con base en el promedio tonal auditivo (PTA), </w:t>
      </w:r>
      <w:r w:rsidR="006771B3" w:rsidRPr="00B56F6B">
        <w:rPr>
          <w:rFonts w:ascii="Times New Roman" w:hAnsi="Times New Roman" w:cs="Times New Roman"/>
          <w:sz w:val="24"/>
          <w:szCs w:val="24"/>
          <w:lang w:val="es-CO"/>
        </w:rPr>
        <w:t xml:space="preserve">que </w:t>
      </w:r>
      <w:r w:rsidR="009C6E29" w:rsidRPr="00B56F6B">
        <w:rPr>
          <w:rFonts w:ascii="Times New Roman" w:hAnsi="Times New Roman" w:cs="Times New Roman"/>
          <w:sz w:val="24"/>
          <w:szCs w:val="24"/>
          <w:lang w:val="es-CO"/>
        </w:rPr>
        <w:t xml:space="preserve"> es el promedio en decibeles (dB) al cual el paciente percibe tonos puros en las frecuencias de 500, </w:t>
      </w:r>
      <w:r w:rsidR="009C6E29" w:rsidRPr="00B56F6B">
        <w:rPr>
          <w:rStyle w:val="apple-style-span"/>
          <w:rFonts w:ascii="Times New Roman" w:hAnsi="Times New Roman" w:cs="Times New Roman"/>
          <w:sz w:val="24"/>
          <w:szCs w:val="24"/>
          <w:shd w:val="clear" w:color="auto" w:fill="FFFFFF"/>
          <w:lang w:val="es-CO"/>
        </w:rPr>
        <w:t>1.000 y 2.000Hz</w:t>
      </w:r>
      <w:r w:rsidR="00D122F0" w:rsidRPr="00B56F6B">
        <w:rPr>
          <w:rStyle w:val="apple-style-span"/>
          <w:rFonts w:ascii="Times New Roman" w:hAnsi="Times New Roman" w:cs="Times New Roman"/>
          <w:sz w:val="24"/>
          <w:szCs w:val="24"/>
          <w:shd w:val="clear" w:color="auto" w:fill="FFFFFF"/>
          <w:lang w:val="es-CO"/>
        </w:rPr>
        <w:t xml:space="preserve">. </w:t>
      </w:r>
      <w:r w:rsidR="009C6E29" w:rsidRPr="00B56F6B">
        <w:rPr>
          <w:rFonts w:ascii="Times New Roman" w:hAnsi="Times New Roman" w:cs="Times New Roman"/>
          <w:sz w:val="24"/>
          <w:szCs w:val="24"/>
          <w:lang w:val="es-CO"/>
        </w:rPr>
        <w:t xml:space="preserve">Se realizó audiometría postoperatoria a los </w:t>
      </w:r>
      <w:r w:rsidR="00BC6558">
        <w:rPr>
          <w:rFonts w:ascii="Times New Roman" w:hAnsi="Times New Roman" w:cs="Times New Roman"/>
          <w:sz w:val="24"/>
          <w:szCs w:val="24"/>
          <w:lang w:val="es-CO"/>
        </w:rPr>
        <w:t>tres</w:t>
      </w:r>
      <w:r w:rsidR="009C6E29" w:rsidRPr="00B56F6B">
        <w:rPr>
          <w:rFonts w:ascii="Times New Roman" w:hAnsi="Times New Roman" w:cs="Times New Roman"/>
          <w:sz w:val="24"/>
          <w:szCs w:val="24"/>
          <w:lang w:val="es-CO"/>
        </w:rPr>
        <w:t xml:space="preserve"> meses. </w:t>
      </w:r>
      <w:r w:rsidR="00493005" w:rsidRPr="00B56F6B">
        <w:rPr>
          <w:rFonts w:ascii="Times New Roman" w:hAnsi="Times New Roman" w:cs="Times New Roman"/>
          <w:sz w:val="24"/>
          <w:szCs w:val="24"/>
          <w:lang w:val="es-CO"/>
        </w:rPr>
        <w:t xml:space="preserve">Se realizó análisis estadístico </w:t>
      </w:r>
      <w:r w:rsidR="00160672">
        <w:rPr>
          <w:rFonts w:ascii="Times New Roman" w:hAnsi="Times New Roman" w:cs="Times New Roman"/>
          <w:sz w:val="24"/>
          <w:szCs w:val="24"/>
          <w:lang w:val="es-CO"/>
        </w:rPr>
        <w:t xml:space="preserve">de la diferencia auditiva previa y posterior a la cirugía con el estadístico para muestras pareadas </w:t>
      </w:r>
      <w:r w:rsidR="00493005" w:rsidRPr="00B56F6B">
        <w:rPr>
          <w:rFonts w:ascii="Times New Roman" w:hAnsi="Times New Roman" w:cs="Times New Roman"/>
          <w:sz w:val="24"/>
          <w:szCs w:val="24"/>
          <w:lang w:val="es-CO"/>
        </w:rPr>
        <w:t xml:space="preserve">en </w:t>
      </w:r>
      <w:r w:rsidR="00160672">
        <w:rPr>
          <w:rFonts w:ascii="Times New Roman" w:hAnsi="Times New Roman" w:cs="Times New Roman"/>
          <w:sz w:val="24"/>
          <w:szCs w:val="24"/>
        </w:rPr>
        <w:t xml:space="preserve">SPSS. </w:t>
      </w:r>
      <w:r w:rsidR="00D122F0" w:rsidRPr="00B56F6B">
        <w:rPr>
          <w:rFonts w:ascii="Times New Roman" w:hAnsi="Times New Roman" w:cs="Times New Roman"/>
          <w:sz w:val="24"/>
          <w:szCs w:val="24"/>
          <w:lang w:val="es-CO"/>
        </w:rPr>
        <w:t>Se solicitó</w:t>
      </w:r>
      <w:r w:rsidR="009C6E29" w:rsidRPr="00B56F6B">
        <w:rPr>
          <w:rFonts w:ascii="Times New Roman" w:hAnsi="Times New Roman" w:cs="Times New Roman"/>
          <w:sz w:val="24"/>
          <w:szCs w:val="24"/>
          <w:lang w:val="es-CO"/>
        </w:rPr>
        <w:t xml:space="preserve"> RNM  ECO-SPIN postquirúrgico al año.</w:t>
      </w:r>
      <w:r w:rsidR="001F4C09" w:rsidRPr="00B56F6B">
        <w:rPr>
          <w:rFonts w:ascii="Times New Roman" w:hAnsi="Times New Roman" w:cs="Times New Roman"/>
          <w:sz w:val="24"/>
          <w:szCs w:val="24"/>
          <w:lang w:val="es-CO"/>
        </w:rPr>
        <w:t xml:space="preserve"> Se realizó la prueba de chi-cuadrado (Chi2) en STATA</w:t>
      </w:r>
      <w:r w:rsidR="00BC6558" w:rsidRPr="00BC6558">
        <w:rPr>
          <w:rFonts w:ascii="Times New Roman" w:hAnsi="Times New Roman" w:cs="Times New Roman"/>
          <w:sz w:val="24"/>
          <w:szCs w:val="24"/>
          <w:vertAlign w:val="superscript"/>
          <w:lang w:val="es-CO"/>
        </w:rPr>
        <w:t>®</w:t>
      </w:r>
      <w:r w:rsidR="001F4C09" w:rsidRPr="00B56F6B">
        <w:rPr>
          <w:rFonts w:ascii="Times New Roman" w:hAnsi="Times New Roman" w:cs="Times New Roman"/>
          <w:sz w:val="24"/>
          <w:szCs w:val="24"/>
          <w:lang w:val="es-CO"/>
        </w:rPr>
        <w:t xml:space="preserve"> 11 para correlación de variables.</w:t>
      </w:r>
      <w:r w:rsidR="00160672">
        <w:rPr>
          <w:rFonts w:ascii="Times New Roman" w:hAnsi="Times New Roman" w:cs="Times New Roman"/>
          <w:sz w:val="24"/>
          <w:szCs w:val="24"/>
          <w:lang w:val="es-CO"/>
        </w:rPr>
        <w:t xml:space="preserve"> </w:t>
      </w:r>
    </w:p>
    <w:p w14:paraId="2851C986" w14:textId="4BE98F75" w:rsidR="009C6E29" w:rsidRDefault="009C6E29" w:rsidP="00383362">
      <w:pPr>
        <w:autoSpaceDE w:val="0"/>
        <w:autoSpaceDN w:val="0"/>
        <w:adjustRightInd w:val="0"/>
        <w:spacing w:after="0" w:line="360" w:lineRule="auto"/>
        <w:jc w:val="both"/>
        <w:rPr>
          <w:rFonts w:ascii="Times New Roman" w:hAnsi="Times New Roman" w:cs="Times New Roman"/>
          <w:sz w:val="24"/>
          <w:szCs w:val="24"/>
          <w:lang w:val="es-CO"/>
        </w:rPr>
      </w:pPr>
    </w:p>
    <w:p w14:paraId="70D57169" w14:textId="77777777" w:rsidR="002833D4" w:rsidRPr="00B56F6B" w:rsidRDefault="002833D4" w:rsidP="00BD06D9">
      <w:pPr>
        <w:autoSpaceDE w:val="0"/>
        <w:autoSpaceDN w:val="0"/>
        <w:adjustRightInd w:val="0"/>
        <w:spacing w:after="0" w:line="360" w:lineRule="auto"/>
        <w:jc w:val="both"/>
        <w:rPr>
          <w:rStyle w:val="apple-converted-space"/>
          <w:rFonts w:ascii="Times New Roman" w:hAnsi="Times New Roman" w:cs="Times New Roman"/>
          <w:sz w:val="24"/>
          <w:szCs w:val="24"/>
          <w:lang w:val="es-CO"/>
        </w:rPr>
      </w:pPr>
    </w:p>
    <w:p w14:paraId="476CC334" w14:textId="259C97DE" w:rsidR="002833D4" w:rsidRDefault="00BC6558" w:rsidP="00847C57">
      <w:pPr>
        <w:autoSpaceDE w:val="0"/>
        <w:autoSpaceDN w:val="0"/>
        <w:adjustRightInd w:val="0"/>
        <w:spacing w:after="0" w:line="360" w:lineRule="auto"/>
        <w:jc w:val="both"/>
        <w:rPr>
          <w:rFonts w:ascii="Times New Roman" w:hAnsi="Times New Roman" w:cs="Times New Roman"/>
          <w:b/>
          <w:sz w:val="24"/>
          <w:szCs w:val="24"/>
          <w:lang w:val="es-CO"/>
        </w:rPr>
      </w:pPr>
      <w:r>
        <w:rPr>
          <w:rFonts w:ascii="Times New Roman" w:hAnsi="Times New Roman" w:cs="Times New Roman"/>
          <w:b/>
          <w:sz w:val="24"/>
          <w:szCs w:val="24"/>
          <w:lang w:val="es-CO"/>
        </w:rPr>
        <w:t>Resultados</w:t>
      </w:r>
    </w:p>
    <w:p w14:paraId="0E63CC2D" w14:textId="77777777" w:rsidR="00BC6558" w:rsidRPr="00B56F6B" w:rsidRDefault="00BC6558" w:rsidP="00847C57">
      <w:pPr>
        <w:autoSpaceDE w:val="0"/>
        <w:autoSpaceDN w:val="0"/>
        <w:adjustRightInd w:val="0"/>
        <w:spacing w:after="0" w:line="360" w:lineRule="auto"/>
        <w:jc w:val="both"/>
        <w:rPr>
          <w:rFonts w:ascii="Times New Roman" w:hAnsi="Times New Roman" w:cs="Times New Roman"/>
          <w:b/>
          <w:sz w:val="24"/>
          <w:szCs w:val="24"/>
          <w:lang w:val="es-CO"/>
        </w:rPr>
      </w:pPr>
    </w:p>
    <w:p w14:paraId="328977AF" w14:textId="66FA5D41" w:rsidR="00E1543A" w:rsidRPr="00B56F6B" w:rsidRDefault="000D7AC6" w:rsidP="00847C57">
      <w:pPr>
        <w:spacing w:line="360" w:lineRule="auto"/>
        <w:jc w:val="both"/>
        <w:rPr>
          <w:rFonts w:ascii="Times New Roman" w:hAnsi="Times New Roman" w:cs="Times New Roman"/>
          <w:sz w:val="24"/>
          <w:szCs w:val="24"/>
          <w:lang w:val="es-CO"/>
        </w:rPr>
      </w:pPr>
      <w:r w:rsidRPr="00B56F6B">
        <w:rPr>
          <w:rFonts w:ascii="Times New Roman" w:hAnsi="Times New Roman" w:cs="Times New Roman"/>
          <w:sz w:val="24"/>
          <w:szCs w:val="24"/>
          <w:lang w:val="es-CO"/>
        </w:rPr>
        <w:t>Se analizaron 45 pacientes (45</w:t>
      </w:r>
      <w:r w:rsidR="005025EE" w:rsidRPr="00B56F6B">
        <w:rPr>
          <w:rFonts w:ascii="Times New Roman" w:hAnsi="Times New Roman" w:cs="Times New Roman"/>
          <w:sz w:val="24"/>
          <w:szCs w:val="24"/>
          <w:lang w:val="es-CO"/>
        </w:rPr>
        <w:t xml:space="preserve"> </w:t>
      </w:r>
      <w:r w:rsidR="00FE372E" w:rsidRPr="00B56F6B">
        <w:rPr>
          <w:rFonts w:ascii="Times New Roman" w:hAnsi="Times New Roman" w:cs="Times New Roman"/>
          <w:sz w:val="24"/>
          <w:szCs w:val="24"/>
          <w:lang w:val="es-CO"/>
        </w:rPr>
        <w:t>oídos</w:t>
      </w:r>
      <w:r w:rsidR="005025EE" w:rsidRPr="00B56F6B">
        <w:rPr>
          <w:rFonts w:ascii="Times New Roman" w:hAnsi="Times New Roman" w:cs="Times New Roman"/>
          <w:sz w:val="24"/>
          <w:szCs w:val="24"/>
          <w:lang w:val="es-CO"/>
        </w:rPr>
        <w:t>).</w:t>
      </w:r>
      <w:r w:rsidRPr="00B56F6B">
        <w:rPr>
          <w:rFonts w:ascii="Times New Roman" w:hAnsi="Times New Roman" w:cs="Times New Roman"/>
          <w:sz w:val="24"/>
          <w:szCs w:val="24"/>
          <w:lang w:val="es-CO"/>
        </w:rPr>
        <w:t xml:space="preserve"> </w:t>
      </w:r>
      <w:r w:rsidR="005025EE" w:rsidRPr="00B56F6B">
        <w:rPr>
          <w:rFonts w:ascii="Times New Roman" w:hAnsi="Times New Roman" w:cs="Times New Roman"/>
          <w:sz w:val="24"/>
          <w:szCs w:val="24"/>
          <w:lang w:val="es-CO"/>
        </w:rPr>
        <w:t xml:space="preserve">La edad promedio de los pacientes fue </w:t>
      </w:r>
      <w:r w:rsidR="00BC6558">
        <w:rPr>
          <w:rFonts w:ascii="Times New Roman" w:hAnsi="Times New Roman" w:cs="Times New Roman"/>
          <w:sz w:val="24"/>
          <w:szCs w:val="24"/>
          <w:lang w:val="es-CO"/>
        </w:rPr>
        <w:t xml:space="preserve">de </w:t>
      </w:r>
      <w:r w:rsidR="005025EE" w:rsidRPr="00B56F6B">
        <w:rPr>
          <w:rFonts w:ascii="Times New Roman" w:hAnsi="Times New Roman" w:cs="Times New Roman"/>
          <w:sz w:val="24"/>
          <w:szCs w:val="24"/>
          <w:lang w:val="es-CO"/>
        </w:rPr>
        <w:t>3</w:t>
      </w:r>
      <w:r w:rsidRPr="00B56F6B">
        <w:rPr>
          <w:rFonts w:ascii="Times New Roman" w:hAnsi="Times New Roman" w:cs="Times New Roman"/>
          <w:sz w:val="24"/>
          <w:szCs w:val="24"/>
          <w:lang w:val="es-CO"/>
        </w:rPr>
        <w:t>2 años</w:t>
      </w:r>
      <w:ins w:id="15" w:author="Lebravo" w:date="2014-10-07T13:51:00Z">
        <w:r w:rsidR="007E1722">
          <w:rPr>
            <w:rFonts w:ascii="Times New Roman" w:hAnsi="Times New Roman" w:cs="Times New Roman"/>
            <w:sz w:val="24"/>
            <w:szCs w:val="24"/>
            <w:lang w:val="es-CO"/>
          </w:rPr>
          <w:t xml:space="preserve"> y</w:t>
        </w:r>
      </w:ins>
      <w:r w:rsidRPr="00B56F6B">
        <w:rPr>
          <w:rFonts w:ascii="Times New Roman" w:hAnsi="Times New Roman" w:cs="Times New Roman"/>
          <w:sz w:val="24"/>
          <w:szCs w:val="24"/>
          <w:lang w:val="es-CO"/>
        </w:rPr>
        <w:t xml:space="preserve"> </w:t>
      </w:r>
      <w:ins w:id="16" w:author="Claudia patricia Guerra ortiz" w:date="2014-10-07T21:28:00Z">
        <w:r w:rsidR="008E5D94">
          <w:rPr>
            <w:rFonts w:ascii="Times New Roman" w:hAnsi="Times New Roman" w:cs="Times New Roman"/>
            <w:sz w:val="24"/>
            <w:szCs w:val="24"/>
            <w:lang w:val="es-CO"/>
          </w:rPr>
          <w:t xml:space="preserve"> </w:t>
        </w:r>
      </w:ins>
      <w:r w:rsidRPr="00B56F6B">
        <w:rPr>
          <w:rFonts w:ascii="Times New Roman" w:hAnsi="Times New Roman" w:cs="Times New Roman"/>
          <w:sz w:val="24"/>
          <w:szCs w:val="24"/>
          <w:lang w:val="es-CO"/>
        </w:rPr>
        <w:t>el 60</w:t>
      </w:r>
      <w:r w:rsidR="005025EE" w:rsidRPr="00B56F6B">
        <w:rPr>
          <w:rFonts w:ascii="Times New Roman" w:hAnsi="Times New Roman" w:cs="Times New Roman"/>
          <w:sz w:val="24"/>
          <w:szCs w:val="24"/>
          <w:lang w:val="es-CO"/>
        </w:rPr>
        <w:t>%</w:t>
      </w:r>
      <w:r w:rsidR="00160672">
        <w:rPr>
          <w:rFonts w:ascii="Times New Roman" w:hAnsi="Times New Roman" w:cs="Times New Roman"/>
          <w:sz w:val="24"/>
          <w:szCs w:val="24"/>
          <w:lang w:val="es-CO"/>
        </w:rPr>
        <w:t xml:space="preserve"> fueron</w:t>
      </w:r>
      <w:r w:rsidR="005025EE" w:rsidRPr="00B56F6B">
        <w:rPr>
          <w:rFonts w:ascii="Times New Roman" w:hAnsi="Times New Roman" w:cs="Times New Roman"/>
          <w:sz w:val="24"/>
          <w:szCs w:val="24"/>
          <w:lang w:val="es-CO"/>
        </w:rPr>
        <w:t xml:space="preserve"> mujeres.</w:t>
      </w:r>
      <w:r w:rsidR="00090B58" w:rsidRPr="00B56F6B">
        <w:rPr>
          <w:rFonts w:ascii="Times New Roman" w:hAnsi="Times New Roman" w:cs="Times New Roman"/>
          <w:sz w:val="24"/>
          <w:szCs w:val="24"/>
          <w:lang w:val="es-CO"/>
        </w:rPr>
        <w:t xml:space="preserve"> </w:t>
      </w:r>
    </w:p>
    <w:p w14:paraId="631C9FE5" w14:textId="043E6460" w:rsidR="0020469C" w:rsidRDefault="00337F8A" w:rsidP="0020469C">
      <w:pPr>
        <w:spacing w:line="360" w:lineRule="auto"/>
        <w:rPr>
          <w:rFonts w:ascii="Times New Roman" w:hAnsi="Times New Roman" w:cs="Times New Roman"/>
          <w:noProof/>
          <w:sz w:val="24"/>
          <w:szCs w:val="24"/>
          <w:lang w:val="es-CO"/>
        </w:rPr>
      </w:pPr>
      <w:r w:rsidRPr="00160672">
        <w:rPr>
          <w:rFonts w:ascii="Times New Roman" w:hAnsi="Times New Roman" w:cs="Times New Roman"/>
          <w:noProof/>
          <w:sz w:val="24"/>
          <w:szCs w:val="24"/>
          <w:lang w:val="es-CO"/>
        </w:rPr>
        <w:t>Los síntomas, hallazgos en la otoscopia y escanográficos</w:t>
      </w:r>
      <w:r w:rsidR="00271388" w:rsidRPr="00160672">
        <w:rPr>
          <w:rFonts w:ascii="Times New Roman" w:hAnsi="Times New Roman" w:cs="Times New Roman"/>
          <w:noProof/>
          <w:sz w:val="24"/>
          <w:szCs w:val="24"/>
          <w:lang w:val="es-CO"/>
        </w:rPr>
        <w:t xml:space="preserve"> en la evaluación pr</w:t>
      </w:r>
      <w:r w:rsidR="00BC6558">
        <w:rPr>
          <w:rFonts w:ascii="Times New Roman" w:hAnsi="Times New Roman" w:cs="Times New Roman"/>
          <w:noProof/>
          <w:sz w:val="24"/>
          <w:szCs w:val="24"/>
          <w:lang w:val="es-CO"/>
        </w:rPr>
        <w:t>equirúrgica se describen en la T</w:t>
      </w:r>
      <w:r w:rsidR="00271388" w:rsidRPr="00160672">
        <w:rPr>
          <w:rFonts w:ascii="Times New Roman" w:hAnsi="Times New Roman" w:cs="Times New Roman"/>
          <w:noProof/>
          <w:sz w:val="24"/>
          <w:szCs w:val="24"/>
          <w:lang w:val="es-CO"/>
        </w:rPr>
        <w:t xml:space="preserve">abla 1. </w:t>
      </w:r>
      <w:r w:rsidR="00A73FB5" w:rsidRPr="00160672">
        <w:rPr>
          <w:rFonts w:ascii="Times New Roman" w:hAnsi="Times New Roman" w:cs="Times New Roman"/>
          <w:noProof/>
          <w:sz w:val="24"/>
          <w:szCs w:val="24"/>
          <w:lang w:val="es-CO"/>
        </w:rPr>
        <w:t xml:space="preserve"> </w:t>
      </w:r>
      <w:r w:rsidR="005025EE" w:rsidRPr="00160672">
        <w:rPr>
          <w:rFonts w:ascii="Times New Roman" w:hAnsi="Times New Roman" w:cs="Times New Roman"/>
          <w:noProof/>
          <w:sz w:val="24"/>
          <w:szCs w:val="24"/>
          <w:lang w:val="es-CO"/>
        </w:rPr>
        <w:t>Los hallazgos escanográficos sugestivos de colesteatoma</w:t>
      </w:r>
      <w:r w:rsidR="005025EE" w:rsidRPr="00B56F6B">
        <w:rPr>
          <w:rFonts w:ascii="Times New Roman" w:hAnsi="Times New Roman" w:cs="Times New Roman"/>
          <w:noProof/>
          <w:color w:val="FF0000"/>
          <w:sz w:val="24"/>
          <w:szCs w:val="24"/>
          <w:lang w:val="es-CO"/>
        </w:rPr>
        <w:t xml:space="preserve"> </w:t>
      </w:r>
      <w:r w:rsidR="005025EE" w:rsidRPr="00B56F6B">
        <w:rPr>
          <w:rFonts w:ascii="Times New Roman" w:hAnsi="Times New Roman" w:cs="Times New Roman"/>
          <w:noProof/>
          <w:sz w:val="24"/>
          <w:szCs w:val="24"/>
          <w:lang w:val="es-CO"/>
        </w:rPr>
        <w:t>no se detectaron en</w:t>
      </w:r>
      <w:r w:rsidR="00090B58" w:rsidRPr="00B56F6B">
        <w:rPr>
          <w:rFonts w:ascii="Times New Roman" w:hAnsi="Times New Roman" w:cs="Times New Roman"/>
          <w:noProof/>
          <w:sz w:val="24"/>
          <w:szCs w:val="24"/>
          <w:lang w:val="es-CO"/>
        </w:rPr>
        <w:t xml:space="preserve"> el</w:t>
      </w:r>
      <w:r w:rsidR="005025EE" w:rsidRPr="00B56F6B">
        <w:rPr>
          <w:rFonts w:ascii="Times New Roman" w:hAnsi="Times New Roman" w:cs="Times New Roman"/>
          <w:noProof/>
          <w:sz w:val="24"/>
          <w:szCs w:val="24"/>
          <w:lang w:val="es-CO"/>
        </w:rPr>
        <w:t xml:space="preserve"> 1</w:t>
      </w:r>
      <w:r w:rsidR="00830D09" w:rsidRPr="00B56F6B">
        <w:rPr>
          <w:rFonts w:ascii="Times New Roman" w:hAnsi="Times New Roman" w:cs="Times New Roman"/>
          <w:noProof/>
          <w:sz w:val="24"/>
          <w:szCs w:val="24"/>
          <w:lang w:val="es-CO"/>
        </w:rPr>
        <w:t>8</w:t>
      </w:r>
      <w:r w:rsidR="005025EE" w:rsidRPr="00B56F6B">
        <w:rPr>
          <w:rFonts w:ascii="Times New Roman" w:hAnsi="Times New Roman" w:cs="Times New Roman"/>
          <w:noProof/>
          <w:sz w:val="24"/>
          <w:szCs w:val="24"/>
          <w:lang w:val="es-CO"/>
        </w:rPr>
        <w:t>%</w:t>
      </w:r>
      <w:r w:rsidR="00BC6558">
        <w:rPr>
          <w:rFonts w:ascii="Times New Roman" w:hAnsi="Times New Roman" w:cs="Times New Roman"/>
          <w:noProof/>
          <w:sz w:val="24"/>
          <w:szCs w:val="24"/>
          <w:lang w:val="es-CO"/>
        </w:rPr>
        <w:t xml:space="preserve"> </w:t>
      </w:r>
      <w:r w:rsidR="00BC6558" w:rsidRPr="00B56F6B">
        <w:rPr>
          <w:rFonts w:ascii="Times New Roman" w:hAnsi="Times New Roman" w:cs="Times New Roman"/>
          <w:noProof/>
          <w:sz w:val="24"/>
          <w:szCs w:val="24"/>
          <w:lang w:val="es-CO"/>
        </w:rPr>
        <w:t>(8)</w:t>
      </w:r>
      <w:r w:rsidR="00BC6558">
        <w:rPr>
          <w:rFonts w:ascii="Times New Roman" w:hAnsi="Times New Roman" w:cs="Times New Roman"/>
          <w:noProof/>
          <w:sz w:val="24"/>
          <w:szCs w:val="24"/>
          <w:lang w:val="es-CO"/>
        </w:rPr>
        <w:t xml:space="preserve"> de los pacientes </w:t>
      </w:r>
      <w:r w:rsidR="005025EE" w:rsidRPr="00B56F6B">
        <w:rPr>
          <w:rFonts w:ascii="Times New Roman" w:hAnsi="Times New Roman" w:cs="Times New Roman"/>
          <w:noProof/>
          <w:sz w:val="24"/>
          <w:szCs w:val="24"/>
          <w:lang w:val="es-CO"/>
        </w:rPr>
        <w:t xml:space="preserve"> . </w:t>
      </w:r>
    </w:p>
    <w:p w14:paraId="08865CA5" w14:textId="576557F5" w:rsidR="00300729" w:rsidRPr="004A6BC9" w:rsidRDefault="00300729" w:rsidP="00300729">
      <w:pPr>
        <w:spacing w:line="360" w:lineRule="auto"/>
        <w:rPr>
          <w:rFonts w:ascii="Times New Roman" w:hAnsi="Times New Roman" w:cs="Times New Roman"/>
          <w:sz w:val="24"/>
          <w:szCs w:val="24"/>
          <w:lang w:val="es-CO"/>
        </w:rPr>
      </w:pPr>
      <w:r w:rsidRPr="004A6BC9">
        <w:rPr>
          <w:rFonts w:ascii="Times New Roman" w:hAnsi="Times New Roman" w:cs="Times New Roman"/>
          <w:noProof/>
          <w:sz w:val="24"/>
          <w:szCs w:val="24"/>
          <w:lang w:val="es-CO"/>
        </w:rPr>
        <w:t>Tabla 1. Síntomas, hallazgos en la otoscopia y escanográficos en la evaluación prequirúrgica.</w:t>
      </w:r>
    </w:p>
    <w:tbl>
      <w:tblPr>
        <w:tblStyle w:val="Sombreadoclaro-nfasis1"/>
        <w:tblW w:w="4614" w:type="pct"/>
        <w:tblLayout w:type="fixed"/>
        <w:tblLook w:val="0660" w:firstRow="1" w:lastRow="1" w:firstColumn="0" w:lastColumn="0" w:noHBand="1" w:noVBand="1"/>
      </w:tblPr>
      <w:tblGrid>
        <w:gridCol w:w="2518"/>
        <w:gridCol w:w="2836"/>
        <w:gridCol w:w="2693"/>
      </w:tblGrid>
      <w:tr w:rsidR="00300729" w:rsidRPr="00B56F6B" w14:paraId="2592AF19" w14:textId="77777777" w:rsidTr="00300729">
        <w:trPr>
          <w:cnfStyle w:val="100000000000" w:firstRow="1" w:lastRow="0" w:firstColumn="0" w:lastColumn="0" w:oddVBand="0" w:evenVBand="0" w:oddHBand="0" w:evenHBand="0" w:firstRowFirstColumn="0" w:firstRowLastColumn="0" w:lastRowFirstColumn="0" w:lastRowLastColumn="0"/>
        </w:trPr>
        <w:tc>
          <w:tcPr>
            <w:tcW w:w="1565" w:type="pct"/>
          </w:tcPr>
          <w:p w14:paraId="259CE9D4" w14:textId="2DD884B8" w:rsidR="00300729" w:rsidRPr="00B56F6B" w:rsidRDefault="009E4FAC" w:rsidP="00300729">
            <w:pPr>
              <w:rPr>
                <w:rFonts w:ascii="Times New Roman" w:hAnsi="Times New Roman" w:cs="Times New Roman"/>
                <w:color w:val="auto"/>
                <w:sz w:val="24"/>
                <w:szCs w:val="24"/>
              </w:rPr>
            </w:pPr>
            <w:ins w:id="17" w:author="Lebravo" w:date="2014-10-07T14:00:00Z">
              <w:r w:rsidRPr="00B56F6B">
                <w:rPr>
                  <w:rFonts w:ascii="Times New Roman" w:hAnsi="Times New Roman" w:cs="Times New Roman"/>
                  <w:color w:val="auto"/>
                  <w:sz w:val="24"/>
                  <w:szCs w:val="24"/>
                </w:rPr>
                <w:t>Síntomas</w:t>
              </w:r>
            </w:ins>
          </w:p>
        </w:tc>
        <w:tc>
          <w:tcPr>
            <w:tcW w:w="1762" w:type="pct"/>
          </w:tcPr>
          <w:p w14:paraId="0FC33339" w14:textId="7A4354F2" w:rsidR="00300729" w:rsidRPr="00B56F6B" w:rsidRDefault="009E4FAC" w:rsidP="00300729">
            <w:pPr>
              <w:rPr>
                <w:rFonts w:ascii="Times New Roman" w:hAnsi="Times New Roman" w:cs="Times New Roman"/>
                <w:color w:val="auto"/>
                <w:sz w:val="24"/>
                <w:szCs w:val="24"/>
              </w:rPr>
            </w:pPr>
            <w:r w:rsidRPr="00B56F6B">
              <w:rPr>
                <w:rFonts w:ascii="Times New Roman" w:hAnsi="Times New Roman" w:cs="Times New Roman"/>
                <w:color w:val="auto"/>
                <w:sz w:val="24"/>
                <w:szCs w:val="24"/>
              </w:rPr>
              <w:t>Hallazgos en la otoscopia</w:t>
            </w:r>
          </w:p>
        </w:tc>
        <w:tc>
          <w:tcPr>
            <w:tcW w:w="1674" w:type="pct"/>
          </w:tcPr>
          <w:p w14:paraId="4E90D6F1" w14:textId="2C68B337" w:rsidR="00300729" w:rsidRPr="00B56F6B" w:rsidRDefault="009E4FAC" w:rsidP="00300729">
            <w:pPr>
              <w:rPr>
                <w:rFonts w:ascii="Times New Roman" w:hAnsi="Times New Roman" w:cs="Times New Roman"/>
                <w:color w:val="auto"/>
                <w:sz w:val="24"/>
                <w:szCs w:val="24"/>
              </w:rPr>
            </w:pPr>
            <w:r w:rsidRPr="00B56F6B">
              <w:rPr>
                <w:rFonts w:ascii="Times New Roman" w:hAnsi="Times New Roman" w:cs="Times New Roman"/>
                <w:color w:val="auto"/>
                <w:sz w:val="24"/>
                <w:szCs w:val="24"/>
              </w:rPr>
              <w:t>Hallazgos escanográficos</w:t>
            </w:r>
          </w:p>
        </w:tc>
      </w:tr>
      <w:tr w:rsidR="00300729" w:rsidRPr="00B56F6B" w14:paraId="65CEF657" w14:textId="77777777" w:rsidTr="00300729">
        <w:tc>
          <w:tcPr>
            <w:tcW w:w="1565" w:type="pct"/>
          </w:tcPr>
          <w:p w14:paraId="075419DE" w14:textId="77777777" w:rsidR="00300729" w:rsidRPr="00B56F6B" w:rsidRDefault="00300729" w:rsidP="00300729">
            <w:pPr>
              <w:rPr>
                <w:rFonts w:ascii="Times New Roman" w:hAnsi="Times New Roman" w:cs="Times New Roman"/>
                <w:color w:val="auto"/>
                <w:sz w:val="24"/>
                <w:szCs w:val="24"/>
              </w:rPr>
            </w:pPr>
            <w:r w:rsidRPr="00B56F6B">
              <w:rPr>
                <w:rFonts w:ascii="Times New Roman" w:hAnsi="Times New Roman" w:cs="Times New Roman"/>
                <w:color w:val="auto"/>
                <w:sz w:val="24"/>
                <w:szCs w:val="24"/>
              </w:rPr>
              <w:t>Otorrea  93%</w:t>
            </w:r>
          </w:p>
        </w:tc>
        <w:tc>
          <w:tcPr>
            <w:tcW w:w="1762" w:type="pct"/>
          </w:tcPr>
          <w:p w14:paraId="40710D93" w14:textId="77777777" w:rsidR="00300729" w:rsidRPr="00B56F6B" w:rsidRDefault="00300729" w:rsidP="00300729">
            <w:pPr>
              <w:rPr>
                <w:rFonts w:ascii="Times New Roman" w:hAnsi="Times New Roman" w:cs="Times New Roman"/>
                <w:color w:val="auto"/>
                <w:sz w:val="24"/>
                <w:szCs w:val="24"/>
              </w:rPr>
            </w:pPr>
            <w:r w:rsidRPr="00B56F6B">
              <w:rPr>
                <w:rFonts w:ascii="Times New Roman" w:hAnsi="Times New Roman" w:cs="Times New Roman"/>
                <w:color w:val="auto"/>
                <w:sz w:val="24"/>
                <w:szCs w:val="24"/>
              </w:rPr>
              <w:t>Otorrea 44%</w:t>
            </w:r>
          </w:p>
        </w:tc>
        <w:tc>
          <w:tcPr>
            <w:tcW w:w="1674" w:type="pct"/>
          </w:tcPr>
          <w:p w14:paraId="4C229585" w14:textId="77777777" w:rsidR="00300729" w:rsidRPr="00B56F6B" w:rsidRDefault="00300729" w:rsidP="00300729">
            <w:pPr>
              <w:rPr>
                <w:rFonts w:ascii="Times New Roman" w:hAnsi="Times New Roman" w:cs="Times New Roman"/>
                <w:color w:val="auto"/>
                <w:sz w:val="24"/>
                <w:szCs w:val="24"/>
              </w:rPr>
            </w:pPr>
            <w:r w:rsidRPr="00B56F6B">
              <w:rPr>
                <w:rFonts w:ascii="Times New Roman" w:hAnsi="Times New Roman" w:cs="Times New Roman"/>
                <w:color w:val="auto"/>
                <w:sz w:val="24"/>
                <w:szCs w:val="24"/>
              </w:rPr>
              <w:t xml:space="preserve">Escutum </w:t>
            </w:r>
            <w:r w:rsidRPr="004D18B1">
              <w:rPr>
                <w:rFonts w:ascii="Times New Roman" w:hAnsi="Times New Roman" w:cs="Times New Roman"/>
                <w:color w:val="auto"/>
                <w:sz w:val="24"/>
                <w:szCs w:val="24"/>
              </w:rPr>
              <w:t xml:space="preserve">erosionado </w:t>
            </w:r>
            <w:r w:rsidRPr="00B56F6B">
              <w:rPr>
                <w:rFonts w:ascii="Times New Roman" w:hAnsi="Times New Roman" w:cs="Times New Roman"/>
                <w:color w:val="auto"/>
                <w:sz w:val="24"/>
                <w:szCs w:val="24"/>
              </w:rPr>
              <w:t>64%</w:t>
            </w:r>
          </w:p>
        </w:tc>
      </w:tr>
      <w:tr w:rsidR="00300729" w:rsidRPr="00B56F6B" w14:paraId="042B6588" w14:textId="77777777" w:rsidTr="00300729">
        <w:trPr>
          <w:trHeight w:val="1124"/>
        </w:trPr>
        <w:tc>
          <w:tcPr>
            <w:tcW w:w="1565" w:type="pct"/>
            <w:vMerge w:val="restart"/>
            <w:tcBorders>
              <w:bottom w:val="nil"/>
            </w:tcBorders>
          </w:tcPr>
          <w:p w14:paraId="4FCD5E71" w14:textId="77777777" w:rsidR="00300729" w:rsidRPr="00B56F6B" w:rsidRDefault="00300729" w:rsidP="00300729">
            <w:pPr>
              <w:rPr>
                <w:rFonts w:ascii="Times New Roman" w:hAnsi="Times New Roman" w:cs="Times New Roman"/>
                <w:color w:val="auto"/>
                <w:sz w:val="24"/>
                <w:szCs w:val="24"/>
              </w:rPr>
            </w:pPr>
            <w:r w:rsidRPr="00B56F6B">
              <w:rPr>
                <w:rFonts w:ascii="Times New Roman" w:hAnsi="Times New Roman" w:cs="Times New Roman"/>
                <w:color w:val="auto"/>
                <w:sz w:val="24"/>
                <w:szCs w:val="24"/>
              </w:rPr>
              <w:lastRenderedPageBreak/>
              <w:t>Hipoacusia 69%</w:t>
            </w:r>
          </w:p>
          <w:p w14:paraId="14ACF20A" w14:textId="77777777" w:rsidR="00300729" w:rsidRPr="00B56F6B" w:rsidRDefault="00300729" w:rsidP="00300729">
            <w:pPr>
              <w:rPr>
                <w:rFonts w:ascii="Times New Roman" w:hAnsi="Times New Roman" w:cs="Times New Roman"/>
                <w:color w:val="auto"/>
                <w:sz w:val="24"/>
                <w:szCs w:val="24"/>
              </w:rPr>
            </w:pPr>
            <w:r w:rsidRPr="00B56F6B">
              <w:rPr>
                <w:rFonts w:ascii="Times New Roman" w:hAnsi="Times New Roman" w:cs="Times New Roman"/>
                <w:color w:val="auto"/>
                <w:sz w:val="24"/>
                <w:szCs w:val="24"/>
              </w:rPr>
              <w:t>Otalgia 27%</w:t>
            </w:r>
          </w:p>
          <w:p w14:paraId="49CE2D11" w14:textId="77777777" w:rsidR="00300729" w:rsidRPr="00B56F6B" w:rsidRDefault="00300729" w:rsidP="00300729">
            <w:pPr>
              <w:rPr>
                <w:rFonts w:ascii="Times New Roman" w:hAnsi="Times New Roman" w:cs="Times New Roman"/>
                <w:color w:val="auto"/>
                <w:sz w:val="24"/>
                <w:szCs w:val="24"/>
              </w:rPr>
            </w:pPr>
            <w:r w:rsidRPr="00B56F6B">
              <w:rPr>
                <w:rFonts w:ascii="Times New Roman" w:hAnsi="Times New Roman" w:cs="Times New Roman"/>
                <w:color w:val="auto"/>
                <w:sz w:val="24"/>
                <w:szCs w:val="24"/>
              </w:rPr>
              <w:t>Tinnitus 22%</w:t>
            </w:r>
          </w:p>
          <w:p w14:paraId="05A3D14D" w14:textId="77777777" w:rsidR="00300729" w:rsidRPr="00B56F6B" w:rsidRDefault="00300729" w:rsidP="00300729">
            <w:pPr>
              <w:rPr>
                <w:rFonts w:ascii="Times New Roman" w:hAnsi="Times New Roman" w:cs="Times New Roman"/>
                <w:color w:val="auto"/>
                <w:sz w:val="24"/>
                <w:szCs w:val="24"/>
              </w:rPr>
            </w:pPr>
            <w:r w:rsidRPr="00B56F6B">
              <w:rPr>
                <w:rFonts w:ascii="Times New Roman" w:hAnsi="Times New Roman" w:cs="Times New Roman"/>
                <w:color w:val="auto"/>
                <w:sz w:val="24"/>
                <w:szCs w:val="24"/>
              </w:rPr>
              <w:t>Vértigo 18%</w:t>
            </w:r>
          </w:p>
          <w:p w14:paraId="78A12E91" w14:textId="77777777" w:rsidR="00300729" w:rsidRPr="00B56F6B" w:rsidRDefault="00300729" w:rsidP="00300729">
            <w:pPr>
              <w:rPr>
                <w:rFonts w:ascii="Times New Roman" w:hAnsi="Times New Roman" w:cs="Times New Roman"/>
                <w:color w:val="auto"/>
                <w:sz w:val="24"/>
                <w:szCs w:val="24"/>
              </w:rPr>
            </w:pPr>
            <w:r w:rsidRPr="00B56F6B">
              <w:rPr>
                <w:rFonts w:ascii="Times New Roman" w:hAnsi="Times New Roman" w:cs="Times New Roman"/>
                <w:color w:val="auto"/>
                <w:sz w:val="24"/>
                <w:szCs w:val="24"/>
              </w:rPr>
              <w:t>Parálisis facial 11%</w:t>
            </w:r>
          </w:p>
        </w:tc>
        <w:tc>
          <w:tcPr>
            <w:tcW w:w="1762" w:type="pct"/>
            <w:tcBorders>
              <w:bottom w:val="nil"/>
            </w:tcBorders>
          </w:tcPr>
          <w:p w14:paraId="5A846856" w14:textId="77777777" w:rsidR="00300729" w:rsidRPr="00B56F6B" w:rsidRDefault="00300729" w:rsidP="00300729">
            <w:pPr>
              <w:rPr>
                <w:rFonts w:ascii="Times New Roman" w:hAnsi="Times New Roman" w:cs="Times New Roman"/>
                <w:color w:val="auto"/>
                <w:sz w:val="24"/>
                <w:szCs w:val="24"/>
              </w:rPr>
            </w:pPr>
            <w:r w:rsidRPr="00B56F6B">
              <w:rPr>
                <w:rFonts w:ascii="Times New Roman" w:hAnsi="Times New Roman" w:cs="Times New Roman"/>
                <w:color w:val="auto"/>
                <w:sz w:val="24"/>
                <w:szCs w:val="24"/>
              </w:rPr>
              <w:t xml:space="preserve">Imagen sugestiva </w:t>
            </w:r>
          </w:p>
          <w:p w14:paraId="24A3883B" w14:textId="77777777" w:rsidR="00300729" w:rsidRPr="00B56F6B" w:rsidRDefault="00300729" w:rsidP="00300729">
            <w:pPr>
              <w:rPr>
                <w:rFonts w:ascii="Times New Roman" w:hAnsi="Times New Roman" w:cs="Times New Roman"/>
                <w:color w:val="auto"/>
                <w:sz w:val="24"/>
                <w:szCs w:val="24"/>
              </w:rPr>
            </w:pPr>
            <w:r w:rsidRPr="00B56F6B">
              <w:rPr>
                <w:rFonts w:ascii="Times New Roman" w:hAnsi="Times New Roman" w:cs="Times New Roman"/>
                <w:color w:val="auto"/>
                <w:sz w:val="24"/>
                <w:szCs w:val="24"/>
              </w:rPr>
              <w:t>de colesteato</w:t>
            </w:r>
            <w:r>
              <w:rPr>
                <w:rFonts w:ascii="Times New Roman" w:hAnsi="Times New Roman" w:cs="Times New Roman"/>
                <w:color w:val="auto"/>
                <w:sz w:val="24"/>
                <w:szCs w:val="24"/>
              </w:rPr>
              <w:t>m</w:t>
            </w:r>
            <w:r w:rsidRPr="00B56F6B">
              <w:rPr>
                <w:rFonts w:ascii="Times New Roman" w:hAnsi="Times New Roman" w:cs="Times New Roman"/>
                <w:color w:val="auto"/>
                <w:sz w:val="24"/>
                <w:szCs w:val="24"/>
              </w:rPr>
              <w:t>a 20%</w:t>
            </w:r>
          </w:p>
        </w:tc>
        <w:tc>
          <w:tcPr>
            <w:tcW w:w="1674" w:type="pct"/>
            <w:tcBorders>
              <w:bottom w:val="nil"/>
            </w:tcBorders>
          </w:tcPr>
          <w:p w14:paraId="30AE02DF" w14:textId="77777777" w:rsidR="00300729" w:rsidRPr="00B56F6B" w:rsidRDefault="00300729" w:rsidP="00300729">
            <w:pPr>
              <w:rPr>
                <w:rFonts w:ascii="Times New Roman" w:hAnsi="Times New Roman" w:cs="Times New Roman"/>
                <w:color w:val="auto"/>
                <w:sz w:val="24"/>
                <w:szCs w:val="24"/>
              </w:rPr>
            </w:pPr>
            <w:r w:rsidRPr="00B56F6B">
              <w:rPr>
                <w:rFonts w:ascii="Times New Roman" w:hAnsi="Times New Roman" w:cs="Times New Roman"/>
                <w:color w:val="auto"/>
                <w:sz w:val="24"/>
                <w:szCs w:val="24"/>
              </w:rPr>
              <w:t xml:space="preserve">Cadena de huesecillos ausente 49% </w:t>
            </w:r>
          </w:p>
          <w:p w14:paraId="1EB0EAC6" w14:textId="77777777" w:rsidR="00300729" w:rsidRPr="00B56F6B" w:rsidRDefault="00300729" w:rsidP="00300729">
            <w:pPr>
              <w:rPr>
                <w:rFonts w:ascii="Times New Roman" w:hAnsi="Times New Roman" w:cs="Times New Roman"/>
                <w:color w:val="auto"/>
                <w:sz w:val="24"/>
                <w:szCs w:val="24"/>
              </w:rPr>
            </w:pPr>
            <w:r w:rsidRPr="00B56F6B">
              <w:rPr>
                <w:rFonts w:ascii="Times New Roman" w:hAnsi="Times New Roman" w:cs="Times New Roman"/>
                <w:color w:val="auto"/>
                <w:sz w:val="24"/>
                <w:szCs w:val="24"/>
              </w:rPr>
              <w:t>Dehiscencia del tegmen timpani 13%</w:t>
            </w:r>
          </w:p>
        </w:tc>
      </w:tr>
      <w:tr w:rsidR="00300729" w:rsidRPr="00B56F6B" w14:paraId="097DF1E7" w14:textId="77777777" w:rsidTr="00300729">
        <w:tc>
          <w:tcPr>
            <w:tcW w:w="1565" w:type="pct"/>
            <w:vMerge/>
          </w:tcPr>
          <w:p w14:paraId="0FE2BD58" w14:textId="77777777" w:rsidR="00300729" w:rsidRPr="00B56F6B" w:rsidRDefault="00300729" w:rsidP="00300729">
            <w:pPr>
              <w:rPr>
                <w:rFonts w:ascii="Times New Roman" w:hAnsi="Times New Roman" w:cs="Times New Roman"/>
                <w:color w:val="auto"/>
                <w:sz w:val="24"/>
                <w:szCs w:val="24"/>
              </w:rPr>
            </w:pPr>
          </w:p>
        </w:tc>
        <w:tc>
          <w:tcPr>
            <w:tcW w:w="1762" w:type="pct"/>
          </w:tcPr>
          <w:p w14:paraId="08868F85" w14:textId="77777777" w:rsidR="00300729" w:rsidRPr="00B56F6B" w:rsidRDefault="00300729" w:rsidP="00300729">
            <w:pPr>
              <w:rPr>
                <w:rFonts w:ascii="Times New Roman" w:hAnsi="Times New Roman" w:cs="Times New Roman"/>
                <w:color w:val="auto"/>
                <w:sz w:val="24"/>
                <w:szCs w:val="24"/>
              </w:rPr>
            </w:pPr>
          </w:p>
        </w:tc>
        <w:tc>
          <w:tcPr>
            <w:tcW w:w="1674" w:type="pct"/>
          </w:tcPr>
          <w:p w14:paraId="2D3C9DC9" w14:textId="77777777" w:rsidR="00300729" w:rsidRPr="00B56F6B" w:rsidRDefault="00300729" w:rsidP="00300729">
            <w:pPr>
              <w:rPr>
                <w:rFonts w:ascii="Times New Roman" w:hAnsi="Times New Roman" w:cs="Times New Roman"/>
                <w:color w:val="auto"/>
                <w:sz w:val="24"/>
                <w:szCs w:val="24"/>
              </w:rPr>
            </w:pPr>
          </w:p>
        </w:tc>
      </w:tr>
      <w:tr w:rsidR="00300729" w:rsidRPr="00B56F6B" w14:paraId="58A025B6" w14:textId="77777777" w:rsidTr="00300729">
        <w:tc>
          <w:tcPr>
            <w:tcW w:w="1565" w:type="pct"/>
            <w:vMerge/>
          </w:tcPr>
          <w:p w14:paraId="3FB5E224" w14:textId="77777777" w:rsidR="00300729" w:rsidRPr="00B56F6B" w:rsidRDefault="00300729" w:rsidP="00300729">
            <w:pPr>
              <w:rPr>
                <w:rFonts w:ascii="Times New Roman" w:hAnsi="Times New Roman" w:cs="Times New Roman"/>
                <w:color w:val="auto"/>
                <w:sz w:val="24"/>
                <w:szCs w:val="24"/>
              </w:rPr>
            </w:pPr>
          </w:p>
        </w:tc>
        <w:tc>
          <w:tcPr>
            <w:tcW w:w="1762" w:type="pct"/>
          </w:tcPr>
          <w:p w14:paraId="3FB153E6" w14:textId="77777777" w:rsidR="00300729" w:rsidRPr="00B56F6B" w:rsidRDefault="00300729" w:rsidP="00300729">
            <w:pPr>
              <w:rPr>
                <w:rFonts w:ascii="Times New Roman" w:hAnsi="Times New Roman" w:cs="Times New Roman"/>
                <w:color w:val="auto"/>
                <w:sz w:val="24"/>
                <w:szCs w:val="24"/>
              </w:rPr>
            </w:pPr>
          </w:p>
        </w:tc>
        <w:tc>
          <w:tcPr>
            <w:tcW w:w="1674" w:type="pct"/>
          </w:tcPr>
          <w:p w14:paraId="10EC69B6" w14:textId="77777777" w:rsidR="00300729" w:rsidRPr="00B56F6B" w:rsidRDefault="00300729" w:rsidP="00300729">
            <w:pPr>
              <w:rPr>
                <w:rFonts w:ascii="Times New Roman" w:hAnsi="Times New Roman" w:cs="Times New Roman"/>
                <w:color w:val="auto"/>
                <w:sz w:val="24"/>
                <w:szCs w:val="24"/>
              </w:rPr>
            </w:pPr>
          </w:p>
        </w:tc>
      </w:tr>
      <w:tr w:rsidR="00300729" w:rsidRPr="00B56F6B" w14:paraId="3C0C5CD9" w14:textId="77777777" w:rsidTr="00300729">
        <w:trPr>
          <w:cnfStyle w:val="010000000000" w:firstRow="0" w:lastRow="1" w:firstColumn="0" w:lastColumn="0" w:oddVBand="0" w:evenVBand="0" w:oddHBand="0" w:evenHBand="0" w:firstRowFirstColumn="0" w:firstRowLastColumn="0" w:lastRowFirstColumn="0" w:lastRowLastColumn="0"/>
        </w:trPr>
        <w:tc>
          <w:tcPr>
            <w:tcW w:w="1565" w:type="pct"/>
          </w:tcPr>
          <w:p w14:paraId="12D3929C" w14:textId="77777777" w:rsidR="00300729" w:rsidRPr="00B56F6B" w:rsidRDefault="00300729" w:rsidP="00300729">
            <w:pPr>
              <w:rPr>
                <w:rFonts w:ascii="Times New Roman" w:hAnsi="Times New Roman" w:cs="Times New Roman"/>
                <w:sz w:val="24"/>
                <w:szCs w:val="24"/>
              </w:rPr>
            </w:pPr>
          </w:p>
        </w:tc>
        <w:tc>
          <w:tcPr>
            <w:tcW w:w="1762" w:type="pct"/>
          </w:tcPr>
          <w:p w14:paraId="59AC15D4" w14:textId="77777777" w:rsidR="00300729" w:rsidRPr="00B56F6B" w:rsidRDefault="00300729" w:rsidP="00300729">
            <w:pPr>
              <w:rPr>
                <w:rFonts w:ascii="Times New Roman" w:hAnsi="Times New Roman" w:cs="Times New Roman"/>
                <w:sz w:val="24"/>
                <w:szCs w:val="24"/>
              </w:rPr>
            </w:pPr>
          </w:p>
        </w:tc>
        <w:tc>
          <w:tcPr>
            <w:tcW w:w="1674" w:type="pct"/>
          </w:tcPr>
          <w:p w14:paraId="39CE57D5" w14:textId="77777777" w:rsidR="00300729" w:rsidRPr="00B56F6B" w:rsidRDefault="00300729" w:rsidP="00300729">
            <w:pPr>
              <w:rPr>
                <w:rFonts w:ascii="Times New Roman" w:hAnsi="Times New Roman" w:cs="Times New Roman"/>
                <w:sz w:val="24"/>
                <w:szCs w:val="24"/>
              </w:rPr>
            </w:pPr>
          </w:p>
        </w:tc>
      </w:tr>
    </w:tbl>
    <w:p w14:paraId="261ED962" w14:textId="77777777" w:rsidR="00300729" w:rsidRPr="00B56F6B" w:rsidRDefault="00300729" w:rsidP="0020469C">
      <w:pPr>
        <w:spacing w:line="360" w:lineRule="auto"/>
        <w:rPr>
          <w:rFonts w:ascii="Times New Roman" w:hAnsi="Times New Roman" w:cs="Times New Roman"/>
          <w:noProof/>
          <w:sz w:val="24"/>
          <w:szCs w:val="24"/>
          <w:lang w:val="es-CO"/>
        </w:rPr>
      </w:pPr>
    </w:p>
    <w:p w14:paraId="112366EC" w14:textId="4D60E7FF" w:rsidR="005025EE" w:rsidRPr="00B56F6B" w:rsidRDefault="0020469C" w:rsidP="00CC6B51">
      <w:pPr>
        <w:spacing w:line="360" w:lineRule="auto"/>
        <w:jc w:val="both"/>
        <w:rPr>
          <w:rFonts w:ascii="Times New Roman" w:hAnsi="Times New Roman" w:cs="Times New Roman"/>
          <w:sz w:val="24"/>
          <w:szCs w:val="24"/>
          <w:lang w:val="es-CO"/>
        </w:rPr>
      </w:pPr>
      <w:r w:rsidRPr="00B56F6B">
        <w:rPr>
          <w:rFonts w:ascii="Times New Roman" w:hAnsi="Times New Roman" w:cs="Times New Roman"/>
          <w:sz w:val="24"/>
          <w:szCs w:val="24"/>
          <w:lang w:val="es-CO"/>
        </w:rPr>
        <w:t>El tiempo de evolución entre la realización del diagnóstico y</w:t>
      </w:r>
      <w:r w:rsidR="00BC6558">
        <w:rPr>
          <w:rFonts w:ascii="Times New Roman" w:hAnsi="Times New Roman" w:cs="Times New Roman"/>
          <w:sz w:val="24"/>
          <w:szCs w:val="24"/>
          <w:lang w:val="es-CO"/>
        </w:rPr>
        <w:t xml:space="preserve"> la cirugía fue en promedio de ocho</w:t>
      </w:r>
      <w:r w:rsidRPr="00B56F6B">
        <w:rPr>
          <w:rFonts w:ascii="Times New Roman" w:hAnsi="Times New Roman" w:cs="Times New Roman"/>
          <w:sz w:val="24"/>
          <w:szCs w:val="24"/>
          <w:lang w:val="es-CO"/>
        </w:rPr>
        <w:t xml:space="preserve"> meses. </w:t>
      </w:r>
      <w:ins w:id="18" w:author="Lebravo" w:date="2014-10-07T14:16:00Z">
        <w:r w:rsidR="00105C9F">
          <w:rPr>
            <w:rFonts w:ascii="Times New Roman" w:hAnsi="Times New Roman" w:cs="Times New Roman"/>
            <w:noProof/>
            <w:sz w:val="24"/>
            <w:szCs w:val="24"/>
            <w:lang w:val="es-CO"/>
          </w:rPr>
          <w:t>Durante</w:t>
        </w:r>
      </w:ins>
      <w:ins w:id="19" w:author="Lebravo" w:date="2014-10-07T14:15:00Z">
        <w:r w:rsidR="00105C9F">
          <w:rPr>
            <w:rFonts w:ascii="Times New Roman" w:hAnsi="Times New Roman" w:cs="Times New Roman"/>
            <w:noProof/>
            <w:sz w:val="24"/>
            <w:szCs w:val="24"/>
            <w:lang w:val="es-CO"/>
          </w:rPr>
          <w:t xml:space="preserve"> el procedimient</w:t>
        </w:r>
      </w:ins>
      <w:ins w:id="20" w:author="Lebravo" w:date="2014-10-07T14:16:00Z">
        <w:r w:rsidR="00105C9F">
          <w:rPr>
            <w:rFonts w:ascii="Times New Roman" w:hAnsi="Times New Roman" w:cs="Times New Roman"/>
            <w:noProof/>
            <w:sz w:val="24"/>
            <w:szCs w:val="24"/>
            <w:lang w:val="es-CO"/>
          </w:rPr>
          <w:t>o quirúrgi</w:t>
        </w:r>
      </w:ins>
      <w:ins w:id="21" w:author="Lebravo" w:date="2014-10-07T14:17:00Z">
        <w:r w:rsidR="00B5421C">
          <w:rPr>
            <w:rFonts w:ascii="Times New Roman" w:hAnsi="Times New Roman" w:cs="Times New Roman"/>
            <w:noProof/>
            <w:sz w:val="24"/>
            <w:szCs w:val="24"/>
            <w:lang w:val="es-CO"/>
          </w:rPr>
          <w:t>co</w:t>
        </w:r>
      </w:ins>
      <w:ins w:id="22" w:author="Lebravo" w:date="2014-10-07T14:16:00Z">
        <w:r w:rsidR="00105C9F">
          <w:rPr>
            <w:rFonts w:ascii="Times New Roman" w:hAnsi="Times New Roman" w:cs="Times New Roman"/>
            <w:noProof/>
            <w:sz w:val="24"/>
            <w:szCs w:val="24"/>
            <w:lang w:val="es-CO"/>
          </w:rPr>
          <w:t>,</w:t>
        </w:r>
      </w:ins>
      <w:ins w:id="23" w:author="Lebravo" w:date="2014-10-07T14:15:00Z">
        <w:r w:rsidR="00105C9F" w:rsidRPr="00B56F6B">
          <w:rPr>
            <w:rFonts w:ascii="Times New Roman" w:hAnsi="Times New Roman" w:cs="Times New Roman"/>
            <w:noProof/>
            <w:sz w:val="24"/>
            <w:szCs w:val="24"/>
            <w:lang w:val="es-CO"/>
          </w:rPr>
          <w:t xml:space="preserve"> </w:t>
        </w:r>
      </w:ins>
      <w:r w:rsidR="00CC6B51" w:rsidRPr="00B56F6B">
        <w:rPr>
          <w:rFonts w:ascii="Times New Roman" w:hAnsi="Times New Roman" w:cs="Times New Roman"/>
          <w:noProof/>
          <w:sz w:val="24"/>
          <w:szCs w:val="24"/>
          <w:lang w:val="es-CO"/>
        </w:rPr>
        <w:t xml:space="preserve">se observó en </w:t>
      </w:r>
      <w:ins w:id="24" w:author="Lebravo" w:date="2014-10-07T14:16:00Z">
        <w:r w:rsidR="00105C9F" w:rsidRPr="00B56F6B">
          <w:rPr>
            <w:rFonts w:ascii="Times New Roman" w:hAnsi="Times New Roman" w:cs="Times New Roman"/>
            <w:noProof/>
            <w:sz w:val="24"/>
            <w:szCs w:val="24"/>
            <w:lang w:val="es-CO"/>
          </w:rPr>
          <w:t xml:space="preserve">el 57% </w:t>
        </w:r>
      </w:ins>
      <w:r w:rsidR="00CC6B51" w:rsidRPr="00B56F6B">
        <w:rPr>
          <w:rFonts w:ascii="Times New Roman" w:hAnsi="Times New Roman" w:cs="Times New Roman"/>
          <w:noProof/>
          <w:sz w:val="24"/>
          <w:szCs w:val="24"/>
          <w:lang w:val="es-CO"/>
        </w:rPr>
        <w:t>de los pacientes un colesteatoma de gran extensión, que sobrepasaba la cavidad timpánica, lo cual significa un estado muy avanzado de enfermedad</w:t>
      </w:r>
      <w:ins w:id="25" w:author="Lebravo" w:date="2014-10-07T14:17:00Z">
        <w:r w:rsidR="00105C9F">
          <w:rPr>
            <w:rFonts w:ascii="Times New Roman" w:hAnsi="Times New Roman" w:cs="Times New Roman"/>
            <w:noProof/>
            <w:sz w:val="24"/>
            <w:szCs w:val="24"/>
            <w:lang w:val="es-CO"/>
          </w:rPr>
          <w:t>.</w:t>
        </w:r>
      </w:ins>
      <w:r w:rsidR="00CC6B51" w:rsidRPr="00B56F6B">
        <w:rPr>
          <w:rFonts w:ascii="Times New Roman" w:hAnsi="Times New Roman" w:cs="Times New Roman"/>
          <w:noProof/>
          <w:sz w:val="24"/>
          <w:szCs w:val="24"/>
          <w:lang w:val="es-CO"/>
        </w:rPr>
        <w:t xml:space="preserve"> </w:t>
      </w:r>
      <w:r w:rsidRPr="00B56F6B">
        <w:rPr>
          <w:rFonts w:ascii="Times New Roman" w:eastAsia="Times New Roman" w:hAnsi="Times New Roman" w:cs="Times New Roman"/>
          <w:sz w:val="24"/>
          <w:szCs w:val="24"/>
          <w:lang w:val="es-CO" w:eastAsia="es-CO"/>
        </w:rPr>
        <w:t>Ninguno presentó Fistula de Líquido Cefalorraquíd</w:t>
      </w:r>
      <w:r w:rsidR="00BC6558">
        <w:rPr>
          <w:rFonts w:ascii="Times New Roman" w:eastAsia="Times New Roman" w:hAnsi="Times New Roman" w:cs="Times New Roman"/>
          <w:sz w:val="24"/>
          <w:szCs w:val="24"/>
          <w:lang w:val="es-CO" w:eastAsia="es-CO"/>
        </w:rPr>
        <w:t xml:space="preserve">eo </w:t>
      </w:r>
      <w:r w:rsidRPr="00B56F6B">
        <w:rPr>
          <w:rFonts w:ascii="Times New Roman" w:hAnsi="Times New Roman" w:cs="Times New Roman"/>
          <w:sz w:val="24"/>
          <w:szCs w:val="24"/>
          <w:lang w:val="es-CO"/>
        </w:rPr>
        <w:t>(Tabla 2)</w:t>
      </w:r>
    </w:p>
    <w:p w14:paraId="1630388A" w14:textId="19B0EF31" w:rsidR="0020469C" w:rsidRPr="00160672" w:rsidRDefault="0020469C" w:rsidP="0020469C">
      <w:pPr>
        <w:spacing w:line="360" w:lineRule="auto"/>
        <w:rPr>
          <w:rFonts w:ascii="Times New Roman" w:hAnsi="Times New Roman" w:cs="Times New Roman"/>
          <w:noProof/>
          <w:sz w:val="24"/>
          <w:szCs w:val="24"/>
          <w:lang w:val="es-CO"/>
        </w:rPr>
      </w:pPr>
      <w:r w:rsidRPr="00160672">
        <w:rPr>
          <w:rFonts w:ascii="Times New Roman" w:hAnsi="Times New Roman" w:cs="Times New Roman"/>
          <w:noProof/>
          <w:sz w:val="24"/>
          <w:szCs w:val="24"/>
          <w:lang w:val="es-CO"/>
        </w:rPr>
        <w:t xml:space="preserve">Tabla  2. Hallazgos </w:t>
      </w:r>
      <w:r w:rsidR="00BC6558">
        <w:rPr>
          <w:rFonts w:ascii="Times New Roman" w:hAnsi="Times New Roman" w:cs="Times New Roman"/>
          <w:noProof/>
          <w:sz w:val="24"/>
          <w:szCs w:val="24"/>
          <w:lang w:val="es-CO"/>
        </w:rPr>
        <w:t xml:space="preserve">  </w:t>
      </w:r>
      <w:r w:rsidRPr="00160672">
        <w:rPr>
          <w:rFonts w:ascii="Times New Roman" w:hAnsi="Times New Roman" w:cs="Times New Roman"/>
          <w:noProof/>
          <w:sz w:val="24"/>
          <w:szCs w:val="24"/>
          <w:lang w:val="es-CO"/>
        </w:rPr>
        <w:t>intraoperatorios</w:t>
      </w:r>
      <w:ins w:id="26" w:author="Claudia patricia Guerra ortiz" w:date="2014-10-07T21:21:00Z">
        <w:r w:rsidR="00C427AD">
          <w:rPr>
            <w:rFonts w:ascii="Times New Roman" w:hAnsi="Times New Roman" w:cs="Times New Roman"/>
            <w:noProof/>
            <w:sz w:val="24"/>
            <w:szCs w:val="24"/>
            <w:lang w:val="es-CO"/>
          </w:rPr>
          <w:t xml:space="preserve"> del oido medio</w:t>
        </w:r>
      </w:ins>
      <w:r w:rsidRPr="00160672">
        <w:rPr>
          <w:rFonts w:ascii="Times New Roman" w:hAnsi="Times New Roman" w:cs="Times New Roman"/>
          <w:noProof/>
          <w:sz w:val="24"/>
          <w:szCs w:val="24"/>
          <w:lang w:val="es-CO"/>
        </w:rPr>
        <w:t>.</w:t>
      </w:r>
    </w:p>
    <w:tbl>
      <w:tblPr>
        <w:tblStyle w:val="Sombreadoclaro-nfasis1"/>
        <w:tblW w:w="3557" w:type="pct"/>
        <w:tblLayout w:type="fixed"/>
        <w:tblLook w:val="0660" w:firstRow="1" w:lastRow="1" w:firstColumn="0" w:lastColumn="0" w:noHBand="1" w:noVBand="1"/>
      </w:tblPr>
      <w:tblGrid>
        <w:gridCol w:w="4644"/>
        <w:gridCol w:w="1559"/>
      </w:tblGrid>
      <w:tr w:rsidR="002A7802" w:rsidRPr="00B56F6B" w14:paraId="67499E60" w14:textId="77777777" w:rsidTr="00EF144B">
        <w:trPr>
          <w:cnfStyle w:val="100000000000" w:firstRow="1" w:lastRow="0" w:firstColumn="0" w:lastColumn="0" w:oddVBand="0" w:evenVBand="0" w:oddHBand="0" w:evenHBand="0" w:firstRowFirstColumn="0" w:firstRowLastColumn="0" w:lastRowFirstColumn="0" w:lastRowLastColumn="0"/>
        </w:trPr>
        <w:tc>
          <w:tcPr>
            <w:tcW w:w="3743" w:type="pct"/>
          </w:tcPr>
          <w:p w14:paraId="46A2AD29" w14:textId="787244BF" w:rsidR="00C60244" w:rsidRPr="00B56F6B" w:rsidRDefault="00FA5030">
            <w:pPr>
              <w:rPr>
                <w:rFonts w:ascii="Times New Roman" w:hAnsi="Times New Roman" w:cs="Times New Roman"/>
                <w:color w:val="auto"/>
                <w:sz w:val="24"/>
                <w:szCs w:val="24"/>
              </w:rPr>
            </w:pPr>
            <w:r w:rsidRPr="00B56F6B">
              <w:rPr>
                <w:rFonts w:ascii="Times New Roman" w:hAnsi="Times New Roman" w:cs="Times New Roman"/>
                <w:b w:val="0"/>
                <w:color w:val="auto"/>
                <w:sz w:val="24"/>
                <w:szCs w:val="24"/>
              </w:rPr>
              <w:t>Extensión del colesteatoma</w:t>
            </w:r>
          </w:p>
        </w:tc>
        <w:tc>
          <w:tcPr>
            <w:tcW w:w="1257" w:type="pct"/>
          </w:tcPr>
          <w:p w14:paraId="69D9DC9A" w14:textId="5103F6D0" w:rsidR="00C60244" w:rsidRPr="00B56F6B" w:rsidRDefault="00FA5030" w:rsidP="00FA5030">
            <w:pPr>
              <w:jc w:val="center"/>
              <w:rPr>
                <w:rFonts w:ascii="Times New Roman" w:hAnsi="Times New Roman" w:cs="Times New Roman"/>
                <w:color w:val="auto"/>
                <w:sz w:val="24"/>
                <w:szCs w:val="24"/>
              </w:rPr>
            </w:pPr>
            <w:r w:rsidRPr="00B56F6B">
              <w:rPr>
                <w:rFonts w:ascii="Times New Roman" w:hAnsi="Times New Roman" w:cs="Times New Roman"/>
                <w:color w:val="auto"/>
                <w:sz w:val="24"/>
                <w:szCs w:val="24"/>
                <w:lang w:val="es-ES"/>
              </w:rPr>
              <w:t>Frecuencia relativa</w:t>
            </w:r>
          </w:p>
        </w:tc>
      </w:tr>
      <w:tr w:rsidR="002A7802" w:rsidRPr="00B56F6B" w14:paraId="4B5CCBD4" w14:textId="77777777" w:rsidTr="00EF144B">
        <w:tc>
          <w:tcPr>
            <w:tcW w:w="3743" w:type="pct"/>
          </w:tcPr>
          <w:p w14:paraId="5550C22A" w14:textId="06DB744A" w:rsidR="00EF144B" w:rsidRPr="00B56F6B" w:rsidRDefault="00EF144B">
            <w:pPr>
              <w:rPr>
                <w:rStyle w:val="nfasissutil"/>
                <w:rFonts w:ascii="Times New Roman" w:hAnsi="Times New Roman" w:cs="Times New Roman"/>
                <w:color w:val="auto"/>
                <w:sz w:val="24"/>
                <w:szCs w:val="24"/>
              </w:rPr>
            </w:pPr>
            <w:r w:rsidRPr="00B56F6B">
              <w:rPr>
                <w:rFonts w:ascii="Times New Roman" w:hAnsi="Times New Roman" w:cs="Times New Roman"/>
                <w:color w:val="auto"/>
                <w:sz w:val="24"/>
                <w:szCs w:val="24"/>
              </w:rPr>
              <w:t>Cavidad de oído medio y mastoides (incluyendo trompa de Eustaquio y receso supratubárico).</w:t>
            </w:r>
          </w:p>
        </w:tc>
        <w:tc>
          <w:tcPr>
            <w:tcW w:w="1257" w:type="pct"/>
          </w:tcPr>
          <w:p w14:paraId="1635BAF9" w14:textId="71C5F9FC" w:rsidR="00EF144B" w:rsidRPr="00B56F6B" w:rsidRDefault="00EF144B" w:rsidP="00FA5030">
            <w:pPr>
              <w:jc w:val="center"/>
              <w:rPr>
                <w:rFonts w:ascii="Times New Roman" w:hAnsi="Times New Roman" w:cs="Times New Roman"/>
                <w:color w:val="auto"/>
                <w:sz w:val="24"/>
                <w:szCs w:val="24"/>
              </w:rPr>
            </w:pPr>
            <w:r w:rsidRPr="00B56F6B">
              <w:rPr>
                <w:rFonts w:ascii="Times New Roman" w:hAnsi="Times New Roman" w:cs="Times New Roman"/>
                <w:color w:val="auto"/>
                <w:sz w:val="24"/>
                <w:szCs w:val="24"/>
              </w:rPr>
              <w:t>57%</w:t>
            </w:r>
          </w:p>
        </w:tc>
      </w:tr>
      <w:tr w:rsidR="002A7802" w:rsidRPr="00B56F6B" w14:paraId="58B638ED" w14:textId="77777777" w:rsidTr="00EF144B">
        <w:tc>
          <w:tcPr>
            <w:tcW w:w="3743" w:type="pct"/>
          </w:tcPr>
          <w:p w14:paraId="3E773660" w14:textId="6B0C6F5B" w:rsidR="00EF144B" w:rsidRPr="00B56F6B" w:rsidRDefault="00EF144B">
            <w:pPr>
              <w:pStyle w:val="DecimalAligned"/>
              <w:rPr>
                <w:rFonts w:ascii="Times New Roman" w:hAnsi="Times New Roman" w:cs="Times New Roman"/>
                <w:color w:val="auto"/>
                <w:sz w:val="24"/>
                <w:szCs w:val="24"/>
              </w:rPr>
            </w:pPr>
            <w:r w:rsidRPr="00B56F6B">
              <w:rPr>
                <w:rFonts w:ascii="Times New Roman" w:hAnsi="Times New Roman" w:cs="Times New Roman"/>
                <w:color w:val="auto"/>
                <w:sz w:val="24"/>
                <w:szCs w:val="24"/>
              </w:rPr>
              <w:t>Epitímpano, cavidad timpánica, antro y mastoides</w:t>
            </w:r>
          </w:p>
        </w:tc>
        <w:tc>
          <w:tcPr>
            <w:tcW w:w="1257" w:type="pct"/>
          </w:tcPr>
          <w:p w14:paraId="7E6DD457" w14:textId="48A6FCF2" w:rsidR="00EF144B" w:rsidRPr="00B56F6B" w:rsidRDefault="00EF144B" w:rsidP="00FA5030">
            <w:pPr>
              <w:pStyle w:val="DecimalAligned"/>
              <w:jc w:val="center"/>
              <w:rPr>
                <w:rFonts w:ascii="Times New Roman" w:hAnsi="Times New Roman" w:cs="Times New Roman"/>
                <w:color w:val="auto"/>
                <w:sz w:val="24"/>
                <w:szCs w:val="24"/>
              </w:rPr>
            </w:pPr>
            <w:r w:rsidRPr="00B56F6B">
              <w:rPr>
                <w:rFonts w:ascii="Times New Roman" w:hAnsi="Times New Roman" w:cs="Times New Roman"/>
                <w:color w:val="auto"/>
                <w:sz w:val="24"/>
                <w:szCs w:val="24"/>
              </w:rPr>
              <w:t>28%</w:t>
            </w:r>
          </w:p>
        </w:tc>
      </w:tr>
      <w:tr w:rsidR="002A7802" w:rsidRPr="00B56F6B" w14:paraId="387C5F8F" w14:textId="77777777" w:rsidTr="007B7A8C">
        <w:tc>
          <w:tcPr>
            <w:tcW w:w="3743" w:type="pct"/>
          </w:tcPr>
          <w:p w14:paraId="1CC34561" w14:textId="77777777" w:rsidR="002A7802" w:rsidRPr="00B56F6B" w:rsidRDefault="002A7802" w:rsidP="007B7A8C">
            <w:pPr>
              <w:pStyle w:val="DecimalAligned"/>
              <w:rPr>
                <w:rFonts w:ascii="Times New Roman" w:hAnsi="Times New Roman" w:cs="Times New Roman"/>
                <w:color w:val="auto"/>
                <w:sz w:val="24"/>
                <w:szCs w:val="24"/>
              </w:rPr>
            </w:pPr>
            <w:r w:rsidRPr="00B56F6B">
              <w:rPr>
                <w:rFonts w:ascii="Times New Roman" w:hAnsi="Times New Roman" w:cs="Times New Roman"/>
                <w:color w:val="auto"/>
                <w:sz w:val="24"/>
                <w:szCs w:val="24"/>
              </w:rPr>
              <w:t>Epitímpano y cavidad timpánica</w:t>
            </w:r>
          </w:p>
        </w:tc>
        <w:tc>
          <w:tcPr>
            <w:tcW w:w="1257" w:type="pct"/>
          </w:tcPr>
          <w:p w14:paraId="0A4948D9" w14:textId="77777777" w:rsidR="002A7802" w:rsidRPr="00B56F6B" w:rsidRDefault="002A7802" w:rsidP="00FA5030">
            <w:pPr>
              <w:pStyle w:val="DecimalAligned"/>
              <w:jc w:val="center"/>
              <w:rPr>
                <w:rFonts w:ascii="Times New Roman" w:hAnsi="Times New Roman" w:cs="Times New Roman"/>
                <w:color w:val="auto"/>
                <w:sz w:val="24"/>
                <w:szCs w:val="24"/>
              </w:rPr>
            </w:pPr>
            <w:r w:rsidRPr="00B56F6B">
              <w:rPr>
                <w:rFonts w:ascii="Times New Roman" w:hAnsi="Times New Roman" w:cs="Times New Roman"/>
                <w:color w:val="auto"/>
                <w:sz w:val="24"/>
                <w:szCs w:val="24"/>
              </w:rPr>
              <w:t>7%</w:t>
            </w:r>
          </w:p>
        </w:tc>
      </w:tr>
      <w:tr w:rsidR="002A7802" w:rsidRPr="00B56F6B" w14:paraId="7E5C0447" w14:textId="77777777" w:rsidTr="007B7A8C">
        <w:trPr>
          <w:cnfStyle w:val="010000000000" w:firstRow="0" w:lastRow="1" w:firstColumn="0" w:lastColumn="0" w:oddVBand="0" w:evenVBand="0" w:oddHBand="0" w:evenHBand="0" w:firstRowFirstColumn="0" w:firstRowLastColumn="0" w:lastRowFirstColumn="0" w:lastRowLastColumn="0"/>
        </w:trPr>
        <w:tc>
          <w:tcPr>
            <w:tcW w:w="3743" w:type="pct"/>
          </w:tcPr>
          <w:p w14:paraId="6C741E6A" w14:textId="77777777" w:rsidR="002A7802" w:rsidRPr="00B56F6B" w:rsidRDefault="002A7802" w:rsidP="007B7A8C">
            <w:pPr>
              <w:pStyle w:val="DecimalAligned"/>
              <w:rPr>
                <w:rFonts w:ascii="Times New Roman" w:hAnsi="Times New Roman" w:cs="Times New Roman"/>
                <w:color w:val="auto"/>
                <w:sz w:val="24"/>
                <w:szCs w:val="24"/>
              </w:rPr>
            </w:pPr>
            <w:r w:rsidRPr="00B56F6B">
              <w:rPr>
                <w:rFonts w:ascii="Times New Roman" w:hAnsi="Times New Roman" w:cs="Times New Roman"/>
                <w:color w:val="auto"/>
                <w:sz w:val="24"/>
                <w:szCs w:val="24"/>
              </w:rPr>
              <w:t>Antro y mastoides</w:t>
            </w:r>
          </w:p>
        </w:tc>
        <w:tc>
          <w:tcPr>
            <w:tcW w:w="1257" w:type="pct"/>
          </w:tcPr>
          <w:p w14:paraId="3DBFB3A8" w14:textId="77777777" w:rsidR="002A7802" w:rsidRPr="00B56F6B" w:rsidRDefault="002A7802" w:rsidP="00FA5030">
            <w:pPr>
              <w:pStyle w:val="DecimalAligned"/>
              <w:jc w:val="center"/>
              <w:rPr>
                <w:rFonts w:ascii="Times New Roman" w:hAnsi="Times New Roman" w:cs="Times New Roman"/>
                <w:color w:val="auto"/>
                <w:sz w:val="24"/>
                <w:szCs w:val="24"/>
              </w:rPr>
            </w:pPr>
            <w:r w:rsidRPr="00B56F6B">
              <w:rPr>
                <w:rFonts w:ascii="Times New Roman" w:hAnsi="Times New Roman" w:cs="Times New Roman"/>
                <w:color w:val="auto"/>
                <w:sz w:val="24"/>
                <w:szCs w:val="24"/>
              </w:rPr>
              <w:t>4,4%</w:t>
            </w:r>
          </w:p>
        </w:tc>
      </w:tr>
    </w:tbl>
    <w:p w14:paraId="4AEFDC11" w14:textId="7A951E00" w:rsidR="00C60244" w:rsidRPr="00B56F6B" w:rsidRDefault="00C60244">
      <w:pPr>
        <w:pStyle w:val="Textonotapie"/>
        <w:rPr>
          <w:rFonts w:ascii="Times New Roman" w:hAnsi="Times New Roman" w:cs="Times New Roman"/>
          <w:sz w:val="24"/>
          <w:szCs w:val="24"/>
        </w:rPr>
      </w:pPr>
    </w:p>
    <w:tbl>
      <w:tblPr>
        <w:tblStyle w:val="Sombreadoclaro-nfasis1"/>
        <w:tblW w:w="3557" w:type="pct"/>
        <w:tblLook w:val="0660" w:firstRow="1" w:lastRow="1" w:firstColumn="0" w:lastColumn="0" w:noHBand="1" w:noVBand="1"/>
      </w:tblPr>
      <w:tblGrid>
        <w:gridCol w:w="4386"/>
        <w:gridCol w:w="1817"/>
      </w:tblGrid>
      <w:tr w:rsidR="002A7802" w:rsidRPr="00B56F6B" w14:paraId="2C4D3BD5" w14:textId="77777777" w:rsidTr="00B5421C">
        <w:trPr>
          <w:cnfStyle w:val="100000000000" w:firstRow="1" w:lastRow="0" w:firstColumn="0" w:lastColumn="0" w:oddVBand="0" w:evenVBand="0" w:oddHBand="0" w:evenHBand="0" w:firstRowFirstColumn="0" w:firstRowLastColumn="0" w:lastRowFirstColumn="0" w:lastRowLastColumn="0"/>
        </w:trPr>
        <w:tc>
          <w:tcPr>
            <w:tcW w:w="3535" w:type="pct"/>
          </w:tcPr>
          <w:p w14:paraId="7D0D0A5B" w14:textId="18BBFB1C" w:rsidR="00EF144B" w:rsidRPr="00FC0250" w:rsidRDefault="00EF144B" w:rsidP="007B7A8C">
            <w:pPr>
              <w:rPr>
                <w:rFonts w:ascii="Times New Roman" w:hAnsi="Times New Roman" w:cs="Times New Roman"/>
                <w:color w:val="auto"/>
                <w:sz w:val="24"/>
                <w:szCs w:val="24"/>
              </w:rPr>
            </w:pPr>
            <w:r w:rsidRPr="00FC0250">
              <w:rPr>
                <w:rFonts w:ascii="Times New Roman" w:hAnsi="Times New Roman" w:cs="Times New Roman"/>
                <w:color w:val="auto"/>
                <w:sz w:val="24"/>
                <w:szCs w:val="24"/>
              </w:rPr>
              <w:t>OTROS HALLAZGOS</w:t>
            </w:r>
          </w:p>
        </w:tc>
        <w:tc>
          <w:tcPr>
            <w:tcW w:w="1465" w:type="pct"/>
          </w:tcPr>
          <w:p w14:paraId="78533CB7" w14:textId="77777777" w:rsidR="00EF144B" w:rsidRPr="00B56F6B" w:rsidRDefault="00EF144B" w:rsidP="007B7A8C">
            <w:pPr>
              <w:rPr>
                <w:rFonts w:ascii="Times New Roman" w:hAnsi="Times New Roman" w:cs="Times New Roman"/>
                <w:color w:val="auto"/>
                <w:sz w:val="24"/>
                <w:szCs w:val="24"/>
              </w:rPr>
            </w:pPr>
            <w:r w:rsidRPr="00B56F6B">
              <w:rPr>
                <w:rFonts w:ascii="Times New Roman" w:hAnsi="Times New Roman" w:cs="Times New Roman"/>
                <w:color w:val="auto"/>
                <w:sz w:val="24"/>
                <w:szCs w:val="24"/>
                <w:lang w:val="es-ES"/>
              </w:rPr>
              <w:t>FRECUENCIA RELATIVA</w:t>
            </w:r>
          </w:p>
        </w:tc>
      </w:tr>
      <w:tr w:rsidR="002A7802" w:rsidRPr="00B56F6B" w14:paraId="6D00A16C" w14:textId="77777777" w:rsidTr="00B5421C">
        <w:tc>
          <w:tcPr>
            <w:tcW w:w="3535" w:type="pct"/>
          </w:tcPr>
          <w:p w14:paraId="29FD1DE4" w14:textId="6BD4AE79" w:rsidR="00EF144B" w:rsidRPr="00B56F6B" w:rsidRDefault="00EF144B" w:rsidP="007B7A8C">
            <w:pPr>
              <w:rPr>
                <w:rStyle w:val="nfasissutil"/>
                <w:rFonts w:ascii="Times New Roman" w:hAnsi="Times New Roman" w:cs="Times New Roman"/>
                <w:color w:val="auto"/>
                <w:sz w:val="24"/>
                <w:szCs w:val="24"/>
              </w:rPr>
            </w:pPr>
            <w:r w:rsidRPr="00B56F6B">
              <w:rPr>
                <w:rFonts w:ascii="Times New Roman" w:hAnsi="Times New Roman" w:cs="Times New Roman"/>
                <w:color w:val="auto"/>
                <w:sz w:val="24"/>
                <w:szCs w:val="24"/>
              </w:rPr>
              <w:t>Erosión  de cadena osicular</w:t>
            </w:r>
          </w:p>
        </w:tc>
        <w:tc>
          <w:tcPr>
            <w:tcW w:w="1465" w:type="pct"/>
          </w:tcPr>
          <w:p w14:paraId="6E70808D" w14:textId="06614A9D" w:rsidR="00EF144B" w:rsidRPr="00B56F6B" w:rsidRDefault="00EF144B" w:rsidP="00EF144B">
            <w:pPr>
              <w:jc w:val="center"/>
              <w:rPr>
                <w:rFonts w:ascii="Times New Roman" w:hAnsi="Times New Roman" w:cs="Times New Roman"/>
                <w:color w:val="auto"/>
                <w:sz w:val="24"/>
                <w:szCs w:val="24"/>
              </w:rPr>
            </w:pPr>
            <w:r w:rsidRPr="00B56F6B">
              <w:rPr>
                <w:rFonts w:ascii="Times New Roman" w:hAnsi="Times New Roman" w:cs="Times New Roman"/>
                <w:color w:val="auto"/>
                <w:sz w:val="24"/>
                <w:szCs w:val="24"/>
              </w:rPr>
              <w:t>84%</w:t>
            </w:r>
          </w:p>
        </w:tc>
      </w:tr>
      <w:tr w:rsidR="002A7802" w:rsidRPr="00B56F6B" w14:paraId="0C6DD47E" w14:textId="77777777" w:rsidTr="00B5421C">
        <w:tc>
          <w:tcPr>
            <w:tcW w:w="3535" w:type="pct"/>
          </w:tcPr>
          <w:p w14:paraId="4C3DA458" w14:textId="50CCD437" w:rsidR="00EF144B" w:rsidRPr="00B56F6B" w:rsidRDefault="00EF144B" w:rsidP="00B5421C">
            <w:pPr>
              <w:pStyle w:val="DecimalAligned"/>
              <w:rPr>
                <w:rFonts w:ascii="Times New Roman" w:hAnsi="Times New Roman" w:cs="Times New Roman"/>
                <w:color w:val="auto"/>
                <w:sz w:val="24"/>
                <w:szCs w:val="24"/>
              </w:rPr>
            </w:pPr>
            <w:r w:rsidRPr="00B56F6B">
              <w:rPr>
                <w:rFonts w:ascii="Times New Roman" w:eastAsia="Times New Roman" w:hAnsi="Times New Roman" w:cs="Times New Roman"/>
                <w:color w:val="auto"/>
                <w:sz w:val="24"/>
                <w:szCs w:val="24"/>
              </w:rPr>
              <w:t>Dehiscencia  de</w:t>
            </w:r>
            <w:ins w:id="27" w:author="Lebravo" w:date="2014-10-07T14:18:00Z">
              <w:r w:rsidR="00B5421C">
                <w:rPr>
                  <w:rFonts w:ascii="Times New Roman" w:eastAsia="Times New Roman" w:hAnsi="Times New Roman" w:cs="Times New Roman"/>
                  <w:color w:val="auto"/>
                  <w:sz w:val="24"/>
                  <w:szCs w:val="24"/>
                </w:rPr>
                <w:t xml:space="preserve">: </w:t>
              </w:r>
            </w:ins>
          </w:p>
        </w:tc>
        <w:tc>
          <w:tcPr>
            <w:tcW w:w="1465" w:type="pct"/>
          </w:tcPr>
          <w:p w14:paraId="73D6A466" w14:textId="324412B3" w:rsidR="00EF144B" w:rsidRPr="00B56F6B" w:rsidRDefault="00EF144B" w:rsidP="00EF144B">
            <w:pPr>
              <w:pStyle w:val="DecimalAligned"/>
              <w:jc w:val="center"/>
              <w:rPr>
                <w:rFonts w:ascii="Times New Roman" w:hAnsi="Times New Roman" w:cs="Times New Roman"/>
                <w:color w:val="auto"/>
                <w:sz w:val="24"/>
                <w:szCs w:val="24"/>
              </w:rPr>
            </w:pPr>
          </w:p>
        </w:tc>
      </w:tr>
      <w:tr w:rsidR="00B5421C" w:rsidRPr="00B56F6B" w14:paraId="7E852153" w14:textId="77777777" w:rsidTr="00B5421C">
        <w:trPr>
          <w:ins w:id="28" w:author="Lebravo" w:date="2014-10-07T14:18:00Z"/>
        </w:trPr>
        <w:tc>
          <w:tcPr>
            <w:tcW w:w="3535" w:type="pct"/>
          </w:tcPr>
          <w:p w14:paraId="19E00CB2" w14:textId="3E7D88B6" w:rsidR="00B5421C" w:rsidRPr="00B56F6B" w:rsidRDefault="00F33D6C" w:rsidP="00B5421C">
            <w:pPr>
              <w:pStyle w:val="DecimalAligned"/>
              <w:rPr>
                <w:ins w:id="29" w:author="Lebravo" w:date="2014-10-07T14:18:00Z"/>
                <w:rFonts w:ascii="Times New Roman" w:eastAsia="Times New Roman" w:hAnsi="Times New Roman" w:cs="Times New Roman"/>
                <w:sz w:val="24"/>
                <w:szCs w:val="24"/>
              </w:rPr>
            </w:pPr>
            <w:ins w:id="30" w:author="Claudia patricia Guerra ortiz" w:date="2014-10-07T22:11:00Z">
              <w:r>
                <w:rPr>
                  <w:rFonts w:ascii="Times New Roman" w:eastAsia="Times New Roman" w:hAnsi="Times New Roman" w:cs="Times New Roman"/>
                  <w:color w:val="auto"/>
                  <w:sz w:val="24"/>
                  <w:szCs w:val="24"/>
                </w:rPr>
                <w:t>-</w:t>
              </w:r>
            </w:ins>
            <w:ins w:id="31" w:author="Lebravo" w:date="2014-10-07T14:19:00Z">
              <w:r w:rsidR="00B5421C">
                <w:rPr>
                  <w:rFonts w:ascii="Times New Roman" w:eastAsia="Times New Roman" w:hAnsi="Times New Roman" w:cs="Times New Roman"/>
                  <w:color w:val="auto"/>
                  <w:sz w:val="24"/>
                  <w:szCs w:val="24"/>
                </w:rPr>
                <w:t>C</w:t>
              </w:r>
            </w:ins>
            <w:ins w:id="32" w:author="Lebravo" w:date="2014-10-07T14:18:00Z">
              <w:r w:rsidR="00B5421C" w:rsidRPr="00B56F6B">
                <w:rPr>
                  <w:rFonts w:ascii="Times New Roman" w:eastAsia="Times New Roman" w:hAnsi="Times New Roman" w:cs="Times New Roman"/>
                  <w:color w:val="auto"/>
                  <w:sz w:val="24"/>
                  <w:szCs w:val="24"/>
                </w:rPr>
                <w:t>anal  del nervio facial</w:t>
              </w:r>
            </w:ins>
          </w:p>
        </w:tc>
        <w:tc>
          <w:tcPr>
            <w:tcW w:w="1465" w:type="pct"/>
          </w:tcPr>
          <w:p w14:paraId="4353BCF7" w14:textId="17DE40E3" w:rsidR="00B5421C" w:rsidRPr="00B56F6B" w:rsidRDefault="00B5421C" w:rsidP="00EF144B">
            <w:pPr>
              <w:pStyle w:val="DecimalAligned"/>
              <w:jc w:val="center"/>
              <w:rPr>
                <w:ins w:id="33" w:author="Lebravo" w:date="2014-10-07T14:18:00Z"/>
                <w:rFonts w:ascii="Times New Roman" w:eastAsia="Times New Roman" w:hAnsi="Times New Roman" w:cs="Times New Roman"/>
                <w:sz w:val="24"/>
                <w:szCs w:val="24"/>
              </w:rPr>
            </w:pPr>
            <w:ins w:id="34" w:author="Lebravo" w:date="2014-10-07T14:19:00Z">
              <w:r w:rsidRPr="00B56F6B">
                <w:rPr>
                  <w:rFonts w:ascii="Times New Roman" w:eastAsia="Times New Roman" w:hAnsi="Times New Roman" w:cs="Times New Roman"/>
                  <w:color w:val="auto"/>
                  <w:sz w:val="24"/>
                  <w:szCs w:val="24"/>
                </w:rPr>
                <w:t>29%</w:t>
              </w:r>
            </w:ins>
          </w:p>
        </w:tc>
      </w:tr>
      <w:tr w:rsidR="002A7802" w:rsidRPr="00B56F6B" w14:paraId="39404A19" w14:textId="77777777" w:rsidTr="00B5421C">
        <w:tc>
          <w:tcPr>
            <w:tcW w:w="3535" w:type="pct"/>
          </w:tcPr>
          <w:p w14:paraId="6C7DADED" w14:textId="2030AB94" w:rsidR="00EF144B" w:rsidRPr="00B56F6B" w:rsidRDefault="00F33D6C" w:rsidP="007B7A8C">
            <w:pPr>
              <w:pStyle w:val="DecimalAligned"/>
              <w:rPr>
                <w:rFonts w:ascii="Times New Roman" w:hAnsi="Times New Roman" w:cs="Times New Roman"/>
                <w:color w:val="auto"/>
                <w:sz w:val="24"/>
                <w:szCs w:val="24"/>
              </w:rPr>
            </w:pPr>
            <w:ins w:id="35" w:author="Claudia patricia Guerra ortiz" w:date="2014-10-07T22:11:00Z">
              <w:r>
                <w:rPr>
                  <w:rFonts w:ascii="Times New Roman" w:eastAsia="Times New Roman" w:hAnsi="Times New Roman" w:cs="Times New Roman"/>
                  <w:color w:val="auto"/>
                  <w:sz w:val="24"/>
                  <w:szCs w:val="24"/>
                </w:rPr>
                <w:t>-</w:t>
              </w:r>
            </w:ins>
            <w:ins w:id="36" w:author="Lebravo" w:date="2014-10-07T14:19:00Z">
              <w:r w:rsidR="00B5421C">
                <w:rPr>
                  <w:rFonts w:ascii="Times New Roman" w:eastAsia="Times New Roman" w:hAnsi="Times New Roman" w:cs="Times New Roman"/>
                  <w:color w:val="auto"/>
                  <w:sz w:val="24"/>
                  <w:szCs w:val="24"/>
                </w:rPr>
                <w:t>T</w:t>
              </w:r>
            </w:ins>
            <w:r w:rsidR="00EF144B" w:rsidRPr="00B56F6B">
              <w:rPr>
                <w:rFonts w:ascii="Times New Roman" w:eastAsia="Times New Roman" w:hAnsi="Times New Roman" w:cs="Times New Roman"/>
                <w:color w:val="auto"/>
                <w:sz w:val="24"/>
                <w:szCs w:val="24"/>
              </w:rPr>
              <w:t>egmen timpani</w:t>
            </w:r>
          </w:p>
        </w:tc>
        <w:tc>
          <w:tcPr>
            <w:tcW w:w="1465" w:type="pct"/>
          </w:tcPr>
          <w:p w14:paraId="2C865A3B" w14:textId="616C7BF8" w:rsidR="00EF144B" w:rsidRPr="00B56F6B" w:rsidRDefault="00EF144B" w:rsidP="00EF144B">
            <w:pPr>
              <w:pStyle w:val="DecimalAligned"/>
              <w:jc w:val="center"/>
              <w:rPr>
                <w:rFonts w:ascii="Times New Roman" w:hAnsi="Times New Roman" w:cs="Times New Roman"/>
                <w:color w:val="auto"/>
                <w:sz w:val="24"/>
                <w:szCs w:val="24"/>
              </w:rPr>
            </w:pPr>
            <w:r w:rsidRPr="00B56F6B">
              <w:rPr>
                <w:rFonts w:ascii="Times New Roman" w:eastAsia="Times New Roman" w:hAnsi="Times New Roman" w:cs="Times New Roman"/>
                <w:color w:val="auto"/>
                <w:sz w:val="24"/>
                <w:szCs w:val="24"/>
              </w:rPr>
              <w:t>9%</w:t>
            </w:r>
          </w:p>
        </w:tc>
      </w:tr>
      <w:tr w:rsidR="002A7802" w:rsidRPr="00B56F6B" w14:paraId="088697EB" w14:textId="77777777" w:rsidTr="00B5421C">
        <w:tc>
          <w:tcPr>
            <w:tcW w:w="3535" w:type="pct"/>
          </w:tcPr>
          <w:p w14:paraId="7267718D" w14:textId="5A274CA9" w:rsidR="00EF144B" w:rsidRPr="00B56F6B" w:rsidRDefault="00F33D6C" w:rsidP="00B5421C">
            <w:pPr>
              <w:pStyle w:val="DecimalAligned"/>
              <w:rPr>
                <w:rFonts w:ascii="Times New Roman" w:hAnsi="Times New Roman" w:cs="Times New Roman"/>
                <w:color w:val="auto"/>
                <w:sz w:val="24"/>
                <w:szCs w:val="24"/>
              </w:rPr>
            </w:pPr>
            <w:ins w:id="37" w:author="Claudia patricia Guerra ortiz" w:date="2014-10-07T22:11:00Z">
              <w:r>
                <w:rPr>
                  <w:rFonts w:ascii="Times New Roman" w:eastAsia="Times New Roman" w:hAnsi="Times New Roman" w:cs="Times New Roman"/>
                  <w:color w:val="auto"/>
                  <w:sz w:val="24"/>
                  <w:szCs w:val="24"/>
                </w:rPr>
                <w:t>-</w:t>
              </w:r>
            </w:ins>
            <w:ins w:id="38" w:author="Lebravo" w:date="2014-10-07T14:19:00Z">
              <w:r w:rsidR="00B5421C">
                <w:rPr>
                  <w:rFonts w:ascii="Times New Roman" w:eastAsia="Times New Roman" w:hAnsi="Times New Roman" w:cs="Times New Roman"/>
                  <w:color w:val="auto"/>
                  <w:sz w:val="24"/>
                  <w:szCs w:val="24"/>
                </w:rPr>
                <w:t>T</w:t>
              </w:r>
              <w:r w:rsidR="00B5421C" w:rsidRPr="00B56F6B">
                <w:rPr>
                  <w:rFonts w:ascii="Times New Roman" w:eastAsia="Times New Roman" w:hAnsi="Times New Roman" w:cs="Times New Roman"/>
                  <w:color w:val="auto"/>
                  <w:sz w:val="24"/>
                  <w:szCs w:val="24"/>
                </w:rPr>
                <w:t xml:space="preserve">egmen </w:t>
              </w:r>
            </w:ins>
            <w:r w:rsidR="00EF144B" w:rsidRPr="00B56F6B">
              <w:rPr>
                <w:rFonts w:ascii="Times New Roman" w:eastAsia="Times New Roman" w:hAnsi="Times New Roman" w:cs="Times New Roman"/>
                <w:color w:val="auto"/>
                <w:sz w:val="24"/>
                <w:szCs w:val="24"/>
              </w:rPr>
              <w:t>antri</w:t>
            </w:r>
          </w:p>
        </w:tc>
        <w:tc>
          <w:tcPr>
            <w:tcW w:w="1465" w:type="pct"/>
          </w:tcPr>
          <w:p w14:paraId="057C3193" w14:textId="19DCD301" w:rsidR="00EF144B" w:rsidRPr="00B56F6B" w:rsidRDefault="00EF144B" w:rsidP="00EF144B">
            <w:pPr>
              <w:pStyle w:val="DecimalAligned"/>
              <w:jc w:val="center"/>
              <w:rPr>
                <w:rFonts w:ascii="Times New Roman" w:hAnsi="Times New Roman" w:cs="Times New Roman"/>
                <w:color w:val="auto"/>
                <w:sz w:val="24"/>
                <w:szCs w:val="24"/>
              </w:rPr>
            </w:pPr>
            <w:r w:rsidRPr="00B56F6B">
              <w:rPr>
                <w:rFonts w:ascii="Times New Roman" w:eastAsia="Times New Roman" w:hAnsi="Times New Roman" w:cs="Times New Roman"/>
                <w:color w:val="auto"/>
                <w:sz w:val="24"/>
                <w:szCs w:val="24"/>
              </w:rPr>
              <w:t>9%</w:t>
            </w:r>
          </w:p>
        </w:tc>
      </w:tr>
      <w:tr w:rsidR="002A7802" w:rsidRPr="00B56F6B" w14:paraId="169ABE46" w14:textId="77777777" w:rsidTr="00B5421C">
        <w:tc>
          <w:tcPr>
            <w:tcW w:w="3535" w:type="pct"/>
          </w:tcPr>
          <w:p w14:paraId="45E8CD5B" w14:textId="6145FD57" w:rsidR="00EF144B" w:rsidRPr="00B56F6B" w:rsidRDefault="00F33D6C" w:rsidP="007B7A8C">
            <w:pPr>
              <w:pStyle w:val="DecimalAligned"/>
              <w:rPr>
                <w:rFonts w:ascii="Times New Roman" w:hAnsi="Times New Roman" w:cs="Times New Roman"/>
                <w:color w:val="auto"/>
                <w:sz w:val="24"/>
                <w:szCs w:val="24"/>
              </w:rPr>
            </w:pPr>
            <w:ins w:id="39" w:author="Claudia patricia Guerra ortiz" w:date="2014-10-07T22:12:00Z">
              <w:r>
                <w:rPr>
                  <w:rFonts w:ascii="Times New Roman" w:eastAsia="Times New Roman" w:hAnsi="Times New Roman" w:cs="Times New Roman"/>
                  <w:color w:val="auto"/>
                  <w:sz w:val="24"/>
                  <w:szCs w:val="24"/>
                </w:rPr>
                <w:t>-S</w:t>
              </w:r>
            </w:ins>
            <w:r w:rsidR="00EF144B" w:rsidRPr="00B56F6B">
              <w:rPr>
                <w:rFonts w:ascii="Times New Roman" w:eastAsia="Times New Roman" w:hAnsi="Times New Roman" w:cs="Times New Roman"/>
                <w:color w:val="auto"/>
                <w:sz w:val="24"/>
                <w:szCs w:val="24"/>
              </w:rPr>
              <w:t>eno sigmoide</w:t>
            </w:r>
          </w:p>
        </w:tc>
        <w:tc>
          <w:tcPr>
            <w:tcW w:w="1465" w:type="pct"/>
          </w:tcPr>
          <w:p w14:paraId="0F1AEA49" w14:textId="1D4186BC" w:rsidR="00EF144B" w:rsidRPr="00B56F6B" w:rsidRDefault="00EF144B" w:rsidP="00EF144B">
            <w:pPr>
              <w:pStyle w:val="DecimalAligned"/>
              <w:jc w:val="center"/>
              <w:rPr>
                <w:rFonts w:ascii="Times New Roman" w:hAnsi="Times New Roman" w:cs="Times New Roman"/>
                <w:color w:val="auto"/>
                <w:sz w:val="24"/>
                <w:szCs w:val="24"/>
              </w:rPr>
            </w:pPr>
            <w:r w:rsidRPr="00B56F6B">
              <w:rPr>
                <w:rFonts w:ascii="Times New Roman" w:eastAsia="Times New Roman" w:hAnsi="Times New Roman" w:cs="Times New Roman"/>
                <w:color w:val="auto"/>
                <w:sz w:val="24"/>
                <w:szCs w:val="24"/>
              </w:rPr>
              <w:t>7%</w:t>
            </w:r>
          </w:p>
        </w:tc>
      </w:tr>
      <w:tr w:rsidR="002A7802" w:rsidRPr="00B56F6B" w14:paraId="0AA43348" w14:textId="77777777" w:rsidTr="00B5421C">
        <w:tc>
          <w:tcPr>
            <w:tcW w:w="3535" w:type="pct"/>
          </w:tcPr>
          <w:p w14:paraId="49824F68" w14:textId="5514D5F6" w:rsidR="00EF144B" w:rsidRPr="00B56F6B" w:rsidRDefault="00F33D6C" w:rsidP="007B7A8C">
            <w:pPr>
              <w:rPr>
                <w:rStyle w:val="nfasissutil"/>
                <w:rFonts w:ascii="Times New Roman" w:hAnsi="Times New Roman" w:cs="Times New Roman"/>
                <w:color w:val="auto"/>
                <w:sz w:val="24"/>
                <w:szCs w:val="24"/>
              </w:rPr>
            </w:pPr>
            <w:ins w:id="40" w:author="Claudia patricia Guerra ortiz" w:date="2014-10-07T22:12:00Z">
              <w:r>
                <w:rPr>
                  <w:rFonts w:ascii="Times New Roman" w:eastAsia="Times New Roman" w:hAnsi="Times New Roman" w:cs="Times New Roman"/>
                  <w:color w:val="auto"/>
                  <w:sz w:val="24"/>
                  <w:szCs w:val="24"/>
                </w:rPr>
                <w:t>-C</w:t>
              </w:r>
            </w:ins>
            <w:r w:rsidR="00EF144B" w:rsidRPr="00B56F6B">
              <w:rPr>
                <w:rFonts w:ascii="Times New Roman" w:eastAsia="Times New Roman" w:hAnsi="Times New Roman" w:cs="Times New Roman"/>
                <w:color w:val="auto"/>
                <w:sz w:val="24"/>
                <w:szCs w:val="24"/>
              </w:rPr>
              <w:t>anal semicircular lateral</w:t>
            </w:r>
          </w:p>
        </w:tc>
        <w:tc>
          <w:tcPr>
            <w:tcW w:w="1465" w:type="pct"/>
          </w:tcPr>
          <w:p w14:paraId="272D29AA" w14:textId="34A1D391" w:rsidR="00EF144B" w:rsidRPr="00B56F6B" w:rsidRDefault="00EF144B" w:rsidP="00EF144B">
            <w:pPr>
              <w:jc w:val="center"/>
              <w:rPr>
                <w:rFonts w:ascii="Times New Roman" w:hAnsi="Times New Roman" w:cs="Times New Roman"/>
                <w:color w:val="auto"/>
                <w:sz w:val="24"/>
                <w:szCs w:val="24"/>
              </w:rPr>
            </w:pPr>
            <w:r w:rsidRPr="00B56F6B">
              <w:rPr>
                <w:rFonts w:ascii="Times New Roman" w:eastAsia="Times New Roman" w:hAnsi="Times New Roman" w:cs="Times New Roman"/>
                <w:color w:val="auto"/>
                <w:sz w:val="24"/>
                <w:szCs w:val="24"/>
              </w:rPr>
              <w:t xml:space="preserve">    7%</w:t>
            </w:r>
          </w:p>
        </w:tc>
      </w:tr>
      <w:tr w:rsidR="002A7802" w:rsidRPr="00B56F6B" w14:paraId="3F8AA031" w14:textId="77777777" w:rsidTr="00B5421C">
        <w:tc>
          <w:tcPr>
            <w:tcW w:w="3535" w:type="pct"/>
          </w:tcPr>
          <w:p w14:paraId="5850006F" w14:textId="1B6112AA" w:rsidR="00EF144B" w:rsidRPr="00B56F6B" w:rsidRDefault="00F33D6C" w:rsidP="007B7A8C">
            <w:pPr>
              <w:pStyle w:val="DecimalAligned"/>
              <w:rPr>
                <w:rFonts w:ascii="Times New Roman" w:hAnsi="Times New Roman" w:cs="Times New Roman"/>
                <w:color w:val="auto"/>
                <w:sz w:val="24"/>
                <w:szCs w:val="24"/>
              </w:rPr>
            </w:pPr>
            <w:ins w:id="41" w:author="Claudia patricia Guerra ortiz" w:date="2014-10-07T22:12:00Z">
              <w:r>
                <w:rPr>
                  <w:rFonts w:ascii="Times New Roman" w:eastAsia="Times New Roman" w:hAnsi="Times New Roman" w:cs="Times New Roman"/>
                  <w:color w:val="auto"/>
                  <w:sz w:val="24"/>
                  <w:szCs w:val="24"/>
                </w:rPr>
                <w:t>-C</w:t>
              </w:r>
            </w:ins>
            <w:r w:rsidR="00EF144B" w:rsidRPr="00B56F6B">
              <w:rPr>
                <w:rFonts w:ascii="Times New Roman" w:eastAsia="Times New Roman" w:hAnsi="Times New Roman" w:cs="Times New Roman"/>
                <w:color w:val="auto"/>
                <w:sz w:val="24"/>
                <w:szCs w:val="24"/>
              </w:rPr>
              <w:t>apsula ótica</w:t>
            </w:r>
          </w:p>
        </w:tc>
        <w:tc>
          <w:tcPr>
            <w:tcW w:w="1465" w:type="pct"/>
          </w:tcPr>
          <w:p w14:paraId="102D93C5" w14:textId="5BC89EBF" w:rsidR="00EF144B" w:rsidRPr="00B56F6B" w:rsidRDefault="00EF144B" w:rsidP="00EF144B">
            <w:pPr>
              <w:pStyle w:val="DecimalAligned"/>
              <w:jc w:val="center"/>
              <w:rPr>
                <w:rFonts w:ascii="Times New Roman" w:hAnsi="Times New Roman" w:cs="Times New Roman"/>
                <w:color w:val="auto"/>
                <w:sz w:val="24"/>
                <w:szCs w:val="24"/>
              </w:rPr>
            </w:pPr>
            <w:r w:rsidRPr="00B56F6B">
              <w:rPr>
                <w:rFonts w:ascii="Times New Roman" w:eastAsia="Times New Roman" w:hAnsi="Times New Roman" w:cs="Times New Roman"/>
                <w:color w:val="auto"/>
                <w:sz w:val="24"/>
                <w:szCs w:val="24"/>
              </w:rPr>
              <w:t>2%</w:t>
            </w:r>
          </w:p>
        </w:tc>
      </w:tr>
      <w:tr w:rsidR="002A7802" w:rsidRPr="00B56F6B" w14:paraId="54949438" w14:textId="77777777" w:rsidTr="00B5421C">
        <w:tc>
          <w:tcPr>
            <w:tcW w:w="3535" w:type="pct"/>
          </w:tcPr>
          <w:p w14:paraId="44305769" w14:textId="7615C47E" w:rsidR="00EF144B" w:rsidRPr="00B56F6B" w:rsidRDefault="00F33D6C" w:rsidP="007B7A8C">
            <w:pPr>
              <w:pStyle w:val="DecimalAligned"/>
              <w:rPr>
                <w:rFonts w:ascii="Times New Roman" w:hAnsi="Times New Roman" w:cs="Times New Roman"/>
                <w:color w:val="auto"/>
                <w:sz w:val="24"/>
                <w:szCs w:val="24"/>
              </w:rPr>
            </w:pPr>
            <w:ins w:id="42" w:author="Claudia patricia Guerra ortiz" w:date="2014-10-07T22:12:00Z">
              <w:r>
                <w:rPr>
                  <w:rFonts w:ascii="Times New Roman" w:eastAsia="Times New Roman" w:hAnsi="Times New Roman" w:cs="Times New Roman"/>
                  <w:color w:val="auto"/>
                  <w:sz w:val="24"/>
                  <w:szCs w:val="24"/>
                </w:rPr>
                <w:t>-E</w:t>
              </w:r>
            </w:ins>
            <w:r w:rsidR="00EF144B" w:rsidRPr="00B56F6B">
              <w:rPr>
                <w:rFonts w:ascii="Times New Roman" w:eastAsia="Times New Roman" w:hAnsi="Times New Roman" w:cs="Times New Roman"/>
                <w:color w:val="auto"/>
                <w:sz w:val="24"/>
                <w:szCs w:val="24"/>
              </w:rPr>
              <w:t>n el hipotímpano</w:t>
            </w:r>
          </w:p>
        </w:tc>
        <w:tc>
          <w:tcPr>
            <w:tcW w:w="1465" w:type="pct"/>
          </w:tcPr>
          <w:p w14:paraId="0D96284C" w14:textId="3A7EFC4C" w:rsidR="00EF144B" w:rsidRPr="00B56F6B" w:rsidRDefault="00EF144B" w:rsidP="00EF144B">
            <w:pPr>
              <w:pStyle w:val="DecimalAligned"/>
              <w:jc w:val="center"/>
              <w:rPr>
                <w:rFonts w:ascii="Times New Roman" w:hAnsi="Times New Roman" w:cs="Times New Roman"/>
                <w:color w:val="auto"/>
                <w:sz w:val="24"/>
                <w:szCs w:val="24"/>
              </w:rPr>
            </w:pPr>
            <w:r w:rsidRPr="00B56F6B">
              <w:rPr>
                <w:rFonts w:ascii="Times New Roman" w:eastAsia="Times New Roman" w:hAnsi="Times New Roman" w:cs="Times New Roman"/>
                <w:color w:val="auto"/>
                <w:sz w:val="24"/>
                <w:szCs w:val="24"/>
              </w:rPr>
              <w:t>2%</w:t>
            </w:r>
          </w:p>
        </w:tc>
      </w:tr>
      <w:tr w:rsidR="00B5421C" w:rsidRPr="00B56F6B" w14:paraId="7618417B" w14:textId="77777777" w:rsidTr="00B5421C">
        <w:tc>
          <w:tcPr>
            <w:tcW w:w="3535" w:type="pct"/>
          </w:tcPr>
          <w:p w14:paraId="3458125D" w14:textId="3637C33B" w:rsidR="00B5421C" w:rsidRPr="00B56F6B" w:rsidRDefault="00B5421C" w:rsidP="007B7A8C">
            <w:pPr>
              <w:pStyle w:val="DecimalAligned"/>
              <w:rPr>
                <w:rFonts w:ascii="Times New Roman" w:hAnsi="Times New Roman" w:cs="Times New Roman"/>
                <w:color w:val="auto"/>
                <w:sz w:val="24"/>
                <w:szCs w:val="24"/>
              </w:rPr>
            </w:pPr>
            <w:ins w:id="43" w:author="Lebravo" w:date="2014-10-07T14:21:00Z">
              <w:r w:rsidRPr="00B56F6B">
                <w:rPr>
                  <w:rFonts w:ascii="Times New Roman" w:eastAsia="Times New Roman" w:hAnsi="Times New Roman" w:cs="Times New Roman"/>
                  <w:color w:val="auto"/>
                  <w:sz w:val="24"/>
                  <w:szCs w:val="24"/>
                </w:rPr>
                <w:t xml:space="preserve">Meningocele </w:t>
              </w:r>
            </w:ins>
          </w:p>
        </w:tc>
        <w:tc>
          <w:tcPr>
            <w:tcW w:w="1465" w:type="pct"/>
          </w:tcPr>
          <w:p w14:paraId="31C53894" w14:textId="65BD576A" w:rsidR="00B5421C" w:rsidRPr="00B56F6B" w:rsidRDefault="00F33D6C" w:rsidP="007B7A8C">
            <w:pPr>
              <w:pStyle w:val="DecimalAligned"/>
              <w:rPr>
                <w:rFonts w:ascii="Times New Roman" w:hAnsi="Times New Roman" w:cs="Times New Roman"/>
                <w:color w:val="auto"/>
                <w:sz w:val="24"/>
                <w:szCs w:val="24"/>
              </w:rPr>
            </w:pPr>
            <w:ins w:id="44" w:author="Claudia patricia Guerra ortiz" w:date="2014-10-07T22:13:00Z">
              <w:r>
                <w:rPr>
                  <w:rFonts w:ascii="Times New Roman" w:eastAsia="Times New Roman" w:hAnsi="Times New Roman" w:cs="Times New Roman"/>
                  <w:color w:val="auto"/>
                  <w:sz w:val="24"/>
                  <w:szCs w:val="24"/>
                </w:rPr>
                <w:t xml:space="preserve">            </w:t>
              </w:r>
            </w:ins>
            <w:ins w:id="45" w:author="Lebravo" w:date="2014-10-07T14:21:00Z">
              <w:r w:rsidR="00B5421C" w:rsidRPr="00B56F6B">
                <w:rPr>
                  <w:rFonts w:ascii="Times New Roman" w:eastAsia="Times New Roman" w:hAnsi="Times New Roman" w:cs="Times New Roman"/>
                  <w:color w:val="auto"/>
                  <w:sz w:val="24"/>
                  <w:szCs w:val="24"/>
                </w:rPr>
                <w:t>9%</w:t>
              </w:r>
            </w:ins>
          </w:p>
        </w:tc>
      </w:tr>
      <w:tr w:rsidR="00B5421C" w:rsidRPr="00B56F6B" w14:paraId="1243401E" w14:textId="77777777" w:rsidTr="00B5421C">
        <w:trPr>
          <w:cnfStyle w:val="010000000000" w:firstRow="0" w:lastRow="1" w:firstColumn="0" w:lastColumn="0" w:oddVBand="0" w:evenVBand="0" w:oddHBand="0" w:evenHBand="0" w:firstRowFirstColumn="0" w:firstRowLastColumn="0" w:lastRowFirstColumn="0" w:lastRowLastColumn="0"/>
        </w:trPr>
        <w:tc>
          <w:tcPr>
            <w:tcW w:w="3535" w:type="pct"/>
          </w:tcPr>
          <w:p w14:paraId="1B9502F9" w14:textId="6DB01246" w:rsidR="00B5421C" w:rsidRPr="00B56F6B" w:rsidRDefault="00B5421C" w:rsidP="007B7A8C">
            <w:pPr>
              <w:pStyle w:val="DecimalAligned"/>
              <w:rPr>
                <w:rFonts w:ascii="Times New Roman" w:hAnsi="Times New Roman" w:cs="Times New Roman"/>
                <w:color w:val="auto"/>
                <w:sz w:val="24"/>
                <w:szCs w:val="24"/>
              </w:rPr>
            </w:pPr>
          </w:p>
        </w:tc>
        <w:tc>
          <w:tcPr>
            <w:tcW w:w="1465" w:type="pct"/>
          </w:tcPr>
          <w:p w14:paraId="3E9FC487" w14:textId="05ECEF96" w:rsidR="00B5421C" w:rsidRPr="00B56F6B" w:rsidRDefault="00B5421C" w:rsidP="007B7A8C">
            <w:pPr>
              <w:pStyle w:val="DecimalAligned"/>
              <w:rPr>
                <w:rFonts w:ascii="Times New Roman" w:hAnsi="Times New Roman" w:cs="Times New Roman"/>
                <w:color w:val="auto"/>
                <w:sz w:val="24"/>
                <w:szCs w:val="24"/>
              </w:rPr>
            </w:pPr>
          </w:p>
        </w:tc>
      </w:tr>
    </w:tbl>
    <w:p w14:paraId="126B807E" w14:textId="77777777" w:rsidR="00271388" w:rsidRPr="00B56F6B" w:rsidRDefault="00271388" w:rsidP="00271388">
      <w:pPr>
        <w:pStyle w:val="Prrafodelista"/>
        <w:spacing w:line="360" w:lineRule="auto"/>
        <w:jc w:val="both"/>
        <w:rPr>
          <w:rFonts w:ascii="Times New Roman" w:hAnsi="Times New Roman" w:cs="Times New Roman"/>
          <w:sz w:val="24"/>
          <w:szCs w:val="24"/>
          <w:lang w:val="es-CO"/>
        </w:rPr>
      </w:pPr>
    </w:p>
    <w:p w14:paraId="6A77830B" w14:textId="4C5B1871" w:rsidR="00CC6B51" w:rsidRPr="00B56F6B" w:rsidRDefault="00CC6B51" w:rsidP="00847C57">
      <w:pPr>
        <w:spacing w:line="360" w:lineRule="auto"/>
        <w:jc w:val="both"/>
        <w:rPr>
          <w:rFonts w:ascii="Times New Roman" w:hAnsi="Times New Roman" w:cs="Times New Roman"/>
          <w:noProof/>
          <w:sz w:val="24"/>
          <w:szCs w:val="24"/>
          <w:lang w:val="es-CO"/>
        </w:rPr>
      </w:pPr>
      <w:r w:rsidRPr="00B56F6B">
        <w:rPr>
          <w:rFonts w:ascii="Times New Roman" w:hAnsi="Times New Roman" w:cs="Times New Roman"/>
          <w:noProof/>
          <w:sz w:val="24"/>
          <w:szCs w:val="24"/>
          <w:lang w:val="es-CO"/>
        </w:rPr>
        <w:t>La  erosión de la cadena de huesesillos fue la mas frecuente, observada en el 84%</w:t>
      </w:r>
      <w:r w:rsidR="00BC6558">
        <w:rPr>
          <w:rFonts w:ascii="Times New Roman" w:hAnsi="Times New Roman" w:cs="Times New Roman"/>
          <w:noProof/>
          <w:sz w:val="24"/>
          <w:szCs w:val="24"/>
          <w:lang w:val="es-CO"/>
        </w:rPr>
        <w:t xml:space="preserve"> de los casos</w:t>
      </w:r>
      <w:r w:rsidRPr="00B56F6B">
        <w:rPr>
          <w:rFonts w:ascii="Times New Roman" w:hAnsi="Times New Roman" w:cs="Times New Roman"/>
          <w:noProof/>
          <w:sz w:val="24"/>
          <w:szCs w:val="24"/>
          <w:lang w:val="es-CO"/>
        </w:rPr>
        <w:t>, cifra que no corresponde a  la revisión escanográfica (49%)</w:t>
      </w:r>
      <w:ins w:id="46" w:author="Lebravo" w:date="2014-10-07T14:25:00Z">
        <w:r w:rsidR="00BF3467">
          <w:rPr>
            <w:rFonts w:ascii="Times New Roman" w:hAnsi="Times New Roman" w:cs="Times New Roman"/>
            <w:noProof/>
            <w:sz w:val="24"/>
            <w:szCs w:val="24"/>
            <w:lang w:val="es-CO"/>
          </w:rPr>
          <w:t xml:space="preserve">, </w:t>
        </w:r>
      </w:ins>
      <w:ins w:id="47" w:author="Claudia patricia Guerra ortiz" w:date="2014-10-07T23:08:00Z">
        <w:r w:rsidR="00FE2FBA">
          <w:rPr>
            <w:rFonts w:ascii="Times New Roman" w:hAnsi="Times New Roman" w:cs="Times New Roman"/>
            <w:noProof/>
            <w:sz w:val="24"/>
            <w:szCs w:val="24"/>
            <w:lang w:val="es-CO"/>
          </w:rPr>
          <w:t xml:space="preserve">con valor de  </w:t>
        </w:r>
      </w:ins>
      <w:ins w:id="48" w:author="Lebravo" w:date="2014-10-07T14:25:00Z">
        <w:r w:rsidR="00BF3467">
          <w:rPr>
            <w:rFonts w:ascii="Times New Roman" w:hAnsi="Times New Roman" w:cs="Times New Roman"/>
            <w:noProof/>
            <w:sz w:val="24"/>
            <w:szCs w:val="24"/>
            <w:lang w:val="es-CO"/>
          </w:rPr>
          <w:t>Kappa</w:t>
        </w:r>
      </w:ins>
      <w:ins w:id="49" w:author="Claudia patricia Guerra ortiz" w:date="2014-10-07T23:09:00Z">
        <w:r w:rsidR="00A17273">
          <w:rPr>
            <w:rFonts w:ascii="Times New Roman" w:hAnsi="Times New Roman" w:cs="Times New Roman"/>
            <w:noProof/>
            <w:sz w:val="24"/>
            <w:szCs w:val="24"/>
            <w:lang w:val="es-CO"/>
          </w:rPr>
          <w:t xml:space="preserve"> </w:t>
        </w:r>
        <w:r w:rsidR="00A17273">
          <w:rPr>
            <w:rFonts w:ascii="Times New Roman" w:hAnsi="Times New Roman" w:cs="Times New Roman"/>
            <w:noProof/>
            <w:sz w:val="24"/>
            <w:szCs w:val="24"/>
            <w:lang w:val="es-CO"/>
          </w:rPr>
          <w:lastRenderedPageBreak/>
          <w:t xml:space="preserve">de </w:t>
        </w:r>
        <w:bookmarkStart w:id="50" w:name="_GoBack"/>
        <w:bookmarkEnd w:id="50"/>
        <w:r w:rsidR="00FE2FBA">
          <w:rPr>
            <w:rFonts w:ascii="Times New Roman" w:hAnsi="Times New Roman" w:cs="Times New Roman"/>
            <w:noProof/>
            <w:sz w:val="24"/>
            <w:szCs w:val="24"/>
            <w:lang w:val="es-CO"/>
          </w:rPr>
          <w:t xml:space="preserve">0,29 </w:t>
        </w:r>
      </w:ins>
      <w:ins w:id="51" w:author="Lebravo" w:date="2014-10-07T14:25:00Z">
        <w:r w:rsidR="00BF3467">
          <w:rPr>
            <w:rFonts w:ascii="Times New Roman" w:hAnsi="Times New Roman" w:cs="Times New Roman"/>
            <w:noProof/>
            <w:sz w:val="24"/>
            <w:szCs w:val="24"/>
            <w:lang w:val="es-CO"/>
          </w:rPr>
          <w:t xml:space="preserve"> (IC9</w:t>
        </w:r>
      </w:ins>
      <w:ins w:id="52" w:author="Claudia patricia Guerra ortiz" w:date="2014-10-07T23:09:00Z">
        <w:r w:rsidR="00FE2FBA">
          <w:rPr>
            <w:rFonts w:ascii="Times New Roman" w:hAnsi="Times New Roman" w:cs="Times New Roman"/>
            <w:noProof/>
            <w:sz w:val="24"/>
            <w:szCs w:val="24"/>
            <w:lang w:val="es-CO"/>
          </w:rPr>
          <w:t>5</w:t>
        </w:r>
      </w:ins>
      <w:ins w:id="53" w:author="Lebravo" w:date="2014-10-07T14:25:00Z">
        <w:r w:rsidR="00BF3467">
          <w:rPr>
            <w:rFonts w:ascii="Times New Roman" w:hAnsi="Times New Roman" w:cs="Times New Roman"/>
            <w:noProof/>
            <w:sz w:val="24"/>
            <w:szCs w:val="24"/>
            <w:lang w:val="es-CO"/>
          </w:rPr>
          <w:t xml:space="preserve">%: </w:t>
        </w:r>
      </w:ins>
      <w:ins w:id="54" w:author="Claudia patricia Guerra ortiz" w:date="2014-10-07T23:09:00Z">
        <w:r w:rsidR="00FE2FBA">
          <w:rPr>
            <w:rFonts w:ascii="Times New Roman" w:hAnsi="Times New Roman" w:cs="Times New Roman"/>
            <w:noProof/>
            <w:sz w:val="24"/>
            <w:szCs w:val="24"/>
            <w:lang w:val="es-CO"/>
          </w:rPr>
          <w:t>0,51-0,09</w:t>
        </w:r>
      </w:ins>
      <w:ins w:id="55" w:author="Lebravo" w:date="2014-10-07T14:25:00Z">
        <w:r w:rsidR="00BF3467">
          <w:rPr>
            <w:rFonts w:ascii="Times New Roman" w:hAnsi="Times New Roman" w:cs="Times New Roman"/>
            <w:noProof/>
            <w:sz w:val="24"/>
            <w:szCs w:val="24"/>
            <w:lang w:val="es-CO"/>
          </w:rPr>
          <w:t>)</w:t>
        </w:r>
      </w:ins>
      <w:ins w:id="56" w:author="Claudia patricia Guerra ortiz" w:date="2014-10-07T23:10:00Z">
        <w:r w:rsidR="00FE2FBA">
          <w:rPr>
            <w:rFonts w:ascii="Times New Roman" w:hAnsi="Times New Roman" w:cs="Times New Roman"/>
            <w:noProof/>
            <w:sz w:val="24"/>
            <w:szCs w:val="24"/>
            <w:lang w:val="es-CO"/>
          </w:rPr>
          <w:t>, lo cual indica un nivel de concordancia bajo entre estos dos métodos diagnósticos.</w:t>
        </w:r>
      </w:ins>
    </w:p>
    <w:p w14:paraId="412D128D" w14:textId="0E5AA31D" w:rsidR="0085040D" w:rsidRPr="00B56F6B" w:rsidRDefault="005025EE" w:rsidP="00847C57">
      <w:pPr>
        <w:spacing w:line="360" w:lineRule="auto"/>
        <w:jc w:val="both"/>
        <w:rPr>
          <w:rFonts w:ascii="Times New Roman" w:hAnsi="Times New Roman" w:cs="Times New Roman"/>
          <w:sz w:val="24"/>
          <w:szCs w:val="24"/>
          <w:lang w:val="es-CO"/>
        </w:rPr>
      </w:pPr>
      <w:r w:rsidRPr="00B56F6B">
        <w:rPr>
          <w:rFonts w:ascii="Times New Roman" w:hAnsi="Times New Roman" w:cs="Times New Roman"/>
          <w:sz w:val="24"/>
          <w:szCs w:val="24"/>
          <w:lang w:val="es-CO"/>
        </w:rPr>
        <w:t>El seguimiento posto</w:t>
      </w:r>
      <w:r w:rsidR="00BC6558">
        <w:rPr>
          <w:rFonts w:ascii="Times New Roman" w:hAnsi="Times New Roman" w:cs="Times New Roman"/>
          <w:sz w:val="24"/>
          <w:szCs w:val="24"/>
          <w:lang w:val="es-CO"/>
        </w:rPr>
        <w:t>peratorio se realizó en mínimo tres</w:t>
      </w:r>
      <w:r w:rsidRPr="00B56F6B">
        <w:rPr>
          <w:rFonts w:ascii="Times New Roman" w:hAnsi="Times New Roman" w:cs="Times New Roman"/>
          <w:sz w:val="24"/>
          <w:szCs w:val="24"/>
          <w:lang w:val="es-CO"/>
        </w:rPr>
        <w:t xml:space="preserve"> controles, a los 3, 6 y 12 meses.</w:t>
      </w:r>
      <w:r w:rsidR="00FC3BAB" w:rsidRPr="00B56F6B">
        <w:rPr>
          <w:rFonts w:ascii="Times New Roman" w:hAnsi="Times New Roman" w:cs="Times New Roman"/>
          <w:sz w:val="24"/>
          <w:szCs w:val="24"/>
          <w:lang w:val="es-CO"/>
        </w:rPr>
        <w:t xml:space="preserve"> (</w:t>
      </w:r>
      <w:r w:rsidR="00B56F6B" w:rsidRPr="00B56F6B">
        <w:rPr>
          <w:rFonts w:ascii="Times New Roman" w:hAnsi="Times New Roman" w:cs="Times New Roman"/>
          <w:sz w:val="24"/>
          <w:szCs w:val="24"/>
          <w:lang w:val="es-CO"/>
        </w:rPr>
        <w:t>Tabla</w:t>
      </w:r>
      <w:r w:rsidR="00FC3BAB" w:rsidRPr="00B56F6B">
        <w:rPr>
          <w:rFonts w:ascii="Times New Roman" w:hAnsi="Times New Roman" w:cs="Times New Roman"/>
          <w:sz w:val="24"/>
          <w:szCs w:val="24"/>
          <w:lang w:val="es-CO"/>
        </w:rPr>
        <w:t xml:space="preserve"> 3). </w:t>
      </w:r>
      <w:r w:rsidRPr="00B56F6B">
        <w:rPr>
          <w:rFonts w:ascii="Times New Roman" w:hAnsi="Times New Roman" w:cs="Times New Roman"/>
          <w:sz w:val="24"/>
          <w:szCs w:val="24"/>
          <w:lang w:val="es-CO"/>
        </w:rPr>
        <w:t xml:space="preserve"> Se tuvo en cuenta que algunos pacientes presenta</w:t>
      </w:r>
      <w:r w:rsidR="00BC6558">
        <w:rPr>
          <w:rFonts w:ascii="Times New Roman" w:hAnsi="Times New Roman" w:cs="Times New Roman"/>
          <w:sz w:val="24"/>
          <w:szCs w:val="24"/>
          <w:lang w:val="es-CO"/>
        </w:rPr>
        <w:t>ron</w:t>
      </w:r>
      <w:r w:rsidRPr="00B56F6B">
        <w:rPr>
          <w:rFonts w:ascii="Times New Roman" w:hAnsi="Times New Roman" w:cs="Times New Roman"/>
          <w:sz w:val="24"/>
          <w:szCs w:val="24"/>
          <w:lang w:val="es-CO"/>
        </w:rPr>
        <w:t xml:space="preserve"> </w:t>
      </w:r>
      <w:r w:rsidR="00FE372E" w:rsidRPr="00B56F6B">
        <w:rPr>
          <w:rFonts w:ascii="Times New Roman" w:hAnsi="Times New Roman" w:cs="Times New Roman"/>
          <w:sz w:val="24"/>
          <w:szCs w:val="24"/>
          <w:lang w:val="es-CO"/>
        </w:rPr>
        <w:t>síntomas previos</w:t>
      </w:r>
      <w:r w:rsidRPr="00B56F6B">
        <w:rPr>
          <w:rFonts w:ascii="Times New Roman" w:hAnsi="Times New Roman" w:cs="Times New Roman"/>
          <w:sz w:val="24"/>
          <w:szCs w:val="24"/>
          <w:lang w:val="es-CO"/>
        </w:rPr>
        <w:t xml:space="preserve"> a la cirugía como vértigo y parálisis facial, pero esto no se señaló como positivo en el control si no hubo cambios postoperatorios.</w:t>
      </w:r>
      <w:r w:rsidR="00FC3BAB" w:rsidRPr="00B56F6B">
        <w:rPr>
          <w:rFonts w:ascii="Times New Roman" w:hAnsi="Times New Roman" w:cs="Times New Roman"/>
          <w:sz w:val="24"/>
          <w:szCs w:val="24"/>
          <w:lang w:val="es-CO"/>
        </w:rPr>
        <w:t xml:space="preserve"> </w:t>
      </w:r>
      <w:r w:rsidRPr="00B56F6B">
        <w:rPr>
          <w:rFonts w:ascii="Times New Roman" w:hAnsi="Times New Roman" w:cs="Times New Roman"/>
          <w:sz w:val="24"/>
          <w:szCs w:val="24"/>
          <w:lang w:val="es-CO"/>
        </w:rPr>
        <w:t>Un paciente presentó granuloma</w:t>
      </w:r>
      <w:r w:rsidR="00CC6B51" w:rsidRPr="00B56F6B">
        <w:rPr>
          <w:rFonts w:ascii="Times New Roman" w:hAnsi="Times New Roman" w:cs="Times New Roman"/>
          <w:sz w:val="24"/>
          <w:szCs w:val="24"/>
          <w:lang w:val="es-CO"/>
        </w:rPr>
        <w:t xml:space="preserve"> del CAE</w:t>
      </w:r>
      <w:r w:rsidRPr="00B56F6B">
        <w:rPr>
          <w:rFonts w:ascii="Times New Roman" w:hAnsi="Times New Roman" w:cs="Times New Roman"/>
          <w:sz w:val="24"/>
          <w:szCs w:val="24"/>
          <w:lang w:val="es-CO"/>
        </w:rPr>
        <w:t xml:space="preserve"> al control de </w:t>
      </w:r>
      <w:r w:rsidR="00BC6558">
        <w:rPr>
          <w:rFonts w:ascii="Times New Roman" w:hAnsi="Times New Roman" w:cs="Times New Roman"/>
          <w:sz w:val="24"/>
          <w:szCs w:val="24"/>
          <w:lang w:val="es-CO"/>
        </w:rPr>
        <w:t>los tres</w:t>
      </w:r>
      <w:r w:rsidRPr="00B56F6B">
        <w:rPr>
          <w:rFonts w:ascii="Times New Roman" w:hAnsi="Times New Roman" w:cs="Times New Roman"/>
          <w:sz w:val="24"/>
          <w:szCs w:val="24"/>
          <w:lang w:val="es-CO"/>
        </w:rPr>
        <w:t xml:space="preserve"> meses pero fue resecado posteriormente con éxito con anestesia local. Ninguno </w:t>
      </w:r>
      <w:r w:rsidR="00B91B26" w:rsidRPr="00B56F6B">
        <w:rPr>
          <w:rFonts w:ascii="Times New Roman" w:hAnsi="Times New Roman" w:cs="Times New Roman"/>
          <w:sz w:val="24"/>
          <w:szCs w:val="24"/>
          <w:lang w:val="es-CO"/>
        </w:rPr>
        <w:t>pr</w:t>
      </w:r>
      <w:r w:rsidR="00CC6B51" w:rsidRPr="00B56F6B">
        <w:rPr>
          <w:rFonts w:ascii="Times New Roman" w:hAnsi="Times New Roman" w:cs="Times New Roman"/>
          <w:sz w:val="24"/>
          <w:szCs w:val="24"/>
          <w:lang w:val="es-CO"/>
        </w:rPr>
        <w:t xml:space="preserve">esentó parálisis facial y solo </w:t>
      </w:r>
      <w:r w:rsidRPr="00B56F6B">
        <w:rPr>
          <w:rFonts w:ascii="Times New Roman" w:hAnsi="Times New Roman" w:cs="Times New Roman"/>
          <w:sz w:val="24"/>
          <w:szCs w:val="24"/>
          <w:lang w:val="es-CO"/>
        </w:rPr>
        <w:t>un paciente</w:t>
      </w:r>
      <w:r w:rsidR="00CC6B51" w:rsidRPr="00B56F6B">
        <w:rPr>
          <w:rFonts w:ascii="Times New Roman" w:hAnsi="Times New Roman" w:cs="Times New Roman"/>
          <w:sz w:val="24"/>
          <w:szCs w:val="24"/>
          <w:lang w:val="es-CO"/>
        </w:rPr>
        <w:t xml:space="preserve"> </w:t>
      </w:r>
      <w:r w:rsidRPr="00B56F6B">
        <w:rPr>
          <w:rFonts w:ascii="Times New Roman" w:hAnsi="Times New Roman" w:cs="Times New Roman"/>
          <w:sz w:val="24"/>
          <w:szCs w:val="24"/>
          <w:lang w:val="es-CO"/>
        </w:rPr>
        <w:t>presentó infección de la herida quirúrgica antes del tercer mes pero resolvió satisfactoriamente con tratamiento médico.</w:t>
      </w:r>
      <w:r w:rsidR="00A47238" w:rsidRPr="00B56F6B">
        <w:rPr>
          <w:rFonts w:ascii="Times New Roman" w:hAnsi="Times New Roman" w:cs="Times New Roman"/>
          <w:sz w:val="24"/>
          <w:szCs w:val="24"/>
          <w:lang w:val="es-CO"/>
        </w:rPr>
        <w:t xml:space="preserve"> </w:t>
      </w:r>
    </w:p>
    <w:p w14:paraId="792D8E93" w14:textId="69C1CC05" w:rsidR="0058653C" w:rsidRPr="00160672" w:rsidRDefault="00FC3BAB" w:rsidP="0058653C">
      <w:pPr>
        <w:spacing w:line="360" w:lineRule="auto"/>
        <w:rPr>
          <w:rFonts w:ascii="Times New Roman" w:hAnsi="Times New Roman" w:cs="Times New Roman"/>
          <w:sz w:val="24"/>
          <w:szCs w:val="24"/>
          <w:lang w:val="es-CO"/>
        </w:rPr>
      </w:pPr>
      <w:r w:rsidRPr="00160672">
        <w:rPr>
          <w:rFonts w:ascii="Times New Roman" w:hAnsi="Times New Roman" w:cs="Times New Roman"/>
          <w:sz w:val="24"/>
          <w:szCs w:val="24"/>
          <w:lang w:val="es-CO"/>
        </w:rPr>
        <w:t xml:space="preserve">Tabla </w:t>
      </w:r>
      <w:r w:rsidR="0058653C" w:rsidRPr="00160672">
        <w:rPr>
          <w:rFonts w:ascii="Times New Roman" w:hAnsi="Times New Roman" w:cs="Times New Roman"/>
          <w:sz w:val="24"/>
          <w:szCs w:val="24"/>
          <w:lang w:val="es-CO"/>
        </w:rPr>
        <w:t>3. Hallazgos en el seguimiento postoperatorio a los 3, 6, y 12  meses.</w:t>
      </w:r>
    </w:p>
    <w:tbl>
      <w:tblPr>
        <w:tblStyle w:val="Sombreadoclaro-nfasis1"/>
        <w:tblW w:w="4939" w:type="pct"/>
        <w:tblLook w:val="0660" w:firstRow="1" w:lastRow="1" w:firstColumn="0" w:lastColumn="0" w:noHBand="1" w:noVBand="1"/>
      </w:tblPr>
      <w:tblGrid>
        <w:gridCol w:w="4644"/>
        <w:gridCol w:w="1134"/>
        <w:gridCol w:w="1418"/>
        <w:gridCol w:w="1418"/>
      </w:tblGrid>
      <w:tr w:rsidR="003205DE" w:rsidRPr="00B56F6B" w14:paraId="140BE34D" w14:textId="77777777" w:rsidTr="003205DE">
        <w:trPr>
          <w:cnfStyle w:val="100000000000" w:firstRow="1" w:lastRow="0" w:firstColumn="0" w:lastColumn="0" w:oddVBand="0" w:evenVBand="0" w:oddHBand="0" w:evenHBand="0" w:firstRowFirstColumn="0" w:firstRowLastColumn="0" w:lastRowFirstColumn="0" w:lastRowLastColumn="0"/>
          <w:ins w:id="57" w:author="Lebravo" w:date="2014-10-07T14:28:00Z"/>
        </w:trPr>
        <w:tc>
          <w:tcPr>
            <w:tcW w:w="2696" w:type="pct"/>
          </w:tcPr>
          <w:p w14:paraId="528B7295" w14:textId="77777777" w:rsidR="003205DE" w:rsidRPr="00B56F6B" w:rsidRDefault="003205DE" w:rsidP="00FA5030">
            <w:pPr>
              <w:rPr>
                <w:ins w:id="58" w:author="Lebravo" w:date="2014-10-07T14:28:00Z"/>
                <w:rFonts w:ascii="Times New Roman" w:hAnsi="Times New Roman" w:cs="Times New Roman"/>
                <w:sz w:val="24"/>
                <w:szCs w:val="24"/>
              </w:rPr>
            </w:pPr>
          </w:p>
        </w:tc>
        <w:tc>
          <w:tcPr>
            <w:tcW w:w="2304" w:type="pct"/>
            <w:gridSpan w:val="3"/>
          </w:tcPr>
          <w:p w14:paraId="4F33DF57" w14:textId="4517FE5F" w:rsidR="003205DE" w:rsidRPr="00B56F6B" w:rsidRDefault="003205DE" w:rsidP="002A7802">
            <w:pPr>
              <w:jc w:val="center"/>
              <w:rPr>
                <w:ins w:id="59" w:author="Lebravo" w:date="2014-10-07T14:28:00Z"/>
                <w:rFonts w:ascii="Times New Roman" w:hAnsi="Times New Roman" w:cs="Times New Roman"/>
                <w:sz w:val="24"/>
                <w:szCs w:val="24"/>
              </w:rPr>
            </w:pPr>
            <w:ins w:id="60" w:author="Lebravo" w:date="2014-10-07T14:28:00Z">
              <w:r>
                <w:rPr>
                  <w:rFonts w:ascii="Times New Roman" w:hAnsi="Times New Roman" w:cs="Times New Roman"/>
                  <w:sz w:val="24"/>
                  <w:szCs w:val="24"/>
                </w:rPr>
                <w:t>Seguimiento (meses)</w:t>
              </w:r>
            </w:ins>
          </w:p>
        </w:tc>
      </w:tr>
      <w:tr w:rsidR="002A7802" w:rsidRPr="00B56F6B" w14:paraId="701148D6" w14:textId="77777777" w:rsidTr="00CC6B51">
        <w:tc>
          <w:tcPr>
            <w:tcW w:w="2696" w:type="pct"/>
          </w:tcPr>
          <w:p w14:paraId="046DC10A" w14:textId="08EAAFB5" w:rsidR="002A7802" w:rsidRPr="00B56F6B" w:rsidRDefault="002A7802" w:rsidP="00FA5030">
            <w:pPr>
              <w:rPr>
                <w:rFonts w:ascii="Times New Roman" w:hAnsi="Times New Roman" w:cs="Times New Roman"/>
                <w:color w:val="auto"/>
                <w:sz w:val="24"/>
                <w:szCs w:val="24"/>
              </w:rPr>
            </w:pPr>
            <w:r w:rsidRPr="00B56F6B">
              <w:rPr>
                <w:rFonts w:ascii="Times New Roman" w:hAnsi="Times New Roman" w:cs="Times New Roman"/>
                <w:color w:val="auto"/>
                <w:sz w:val="24"/>
                <w:szCs w:val="24"/>
              </w:rPr>
              <w:t>HALLAZGOS</w:t>
            </w:r>
          </w:p>
        </w:tc>
        <w:tc>
          <w:tcPr>
            <w:tcW w:w="658" w:type="pct"/>
          </w:tcPr>
          <w:p w14:paraId="496242C9" w14:textId="02997E50" w:rsidR="002A7802" w:rsidRPr="00B56F6B" w:rsidRDefault="002A7802" w:rsidP="002A7802">
            <w:pPr>
              <w:jc w:val="center"/>
              <w:rPr>
                <w:rFonts w:ascii="Times New Roman" w:hAnsi="Times New Roman" w:cs="Times New Roman"/>
                <w:color w:val="auto"/>
                <w:sz w:val="24"/>
                <w:szCs w:val="24"/>
              </w:rPr>
            </w:pPr>
            <w:r w:rsidRPr="00B56F6B">
              <w:rPr>
                <w:rFonts w:ascii="Times New Roman" w:hAnsi="Times New Roman" w:cs="Times New Roman"/>
                <w:color w:val="auto"/>
                <w:sz w:val="24"/>
                <w:szCs w:val="24"/>
              </w:rPr>
              <w:t>3</w:t>
            </w:r>
          </w:p>
        </w:tc>
        <w:tc>
          <w:tcPr>
            <w:tcW w:w="823" w:type="pct"/>
          </w:tcPr>
          <w:p w14:paraId="74130E4E" w14:textId="7CCDB25C" w:rsidR="002A7802" w:rsidRPr="00B56F6B" w:rsidRDefault="002A7802" w:rsidP="002A7802">
            <w:pPr>
              <w:jc w:val="center"/>
              <w:rPr>
                <w:rFonts w:ascii="Times New Roman" w:hAnsi="Times New Roman" w:cs="Times New Roman"/>
                <w:color w:val="auto"/>
                <w:sz w:val="24"/>
                <w:szCs w:val="24"/>
              </w:rPr>
            </w:pPr>
            <w:r w:rsidRPr="00B56F6B">
              <w:rPr>
                <w:rFonts w:ascii="Times New Roman" w:hAnsi="Times New Roman" w:cs="Times New Roman"/>
                <w:color w:val="auto"/>
                <w:sz w:val="24"/>
                <w:szCs w:val="24"/>
              </w:rPr>
              <w:t>6</w:t>
            </w:r>
          </w:p>
        </w:tc>
        <w:tc>
          <w:tcPr>
            <w:tcW w:w="823" w:type="pct"/>
          </w:tcPr>
          <w:p w14:paraId="61337078" w14:textId="45C6C6B8" w:rsidR="002A7802" w:rsidRPr="00B56F6B" w:rsidRDefault="002A7802" w:rsidP="002A7802">
            <w:pPr>
              <w:jc w:val="center"/>
              <w:rPr>
                <w:rFonts w:ascii="Times New Roman" w:hAnsi="Times New Roman" w:cs="Times New Roman"/>
                <w:color w:val="auto"/>
                <w:sz w:val="24"/>
                <w:szCs w:val="24"/>
              </w:rPr>
            </w:pPr>
            <w:r w:rsidRPr="00B56F6B">
              <w:rPr>
                <w:rFonts w:ascii="Times New Roman" w:hAnsi="Times New Roman" w:cs="Times New Roman"/>
                <w:color w:val="auto"/>
                <w:sz w:val="24"/>
                <w:szCs w:val="24"/>
              </w:rPr>
              <w:t>12</w:t>
            </w:r>
          </w:p>
        </w:tc>
      </w:tr>
      <w:tr w:rsidR="002A7802" w:rsidRPr="00B56F6B" w14:paraId="37704A7C" w14:textId="77777777" w:rsidTr="00CC6B51">
        <w:tc>
          <w:tcPr>
            <w:tcW w:w="2696" w:type="pct"/>
          </w:tcPr>
          <w:p w14:paraId="0C5DE95F" w14:textId="1EFAE2B4" w:rsidR="002A7802" w:rsidRPr="00B56F6B" w:rsidRDefault="00F14F42">
            <w:pPr>
              <w:rPr>
                <w:rFonts w:ascii="Times New Roman" w:hAnsi="Times New Roman" w:cs="Times New Roman"/>
                <w:color w:val="auto"/>
                <w:sz w:val="24"/>
                <w:szCs w:val="24"/>
              </w:rPr>
            </w:pPr>
            <w:r w:rsidRPr="00B56F6B">
              <w:rPr>
                <w:rFonts w:ascii="Times New Roman" w:hAnsi="Times New Roman" w:cs="Times New Roman"/>
                <w:color w:val="auto"/>
                <w:sz w:val="24"/>
                <w:szCs w:val="24"/>
              </w:rPr>
              <w:t>Perforación timpánica</w:t>
            </w:r>
          </w:p>
        </w:tc>
        <w:tc>
          <w:tcPr>
            <w:tcW w:w="658" w:type="pct"/>
          </w:tcPr>
          <w:p w14:paraId="40AABCE8" w14:textId="68DE6EE3" w:rsidR="002A7802" w:rsidRPr="00B56F6B" w:rsidRDefault="002A7802" w:rsidP="002A7802">
            <w:pPr>
              <w:jc w:val="center"/>
              <w:rPr>
                <w:rStyle w:val="nfasissutil"/>
                <w:rFonts w:ascii="Times New Roman" w:hAnsi="Times New Roman" w:cs="Times New Roman"/>
                <w:color w:val="auto"/>
                <w:sz w:val="24"/>
                <w:szCs w:val="24"/>
              </w:rPr>
            </w:pPr>
            <w:r w:rsidRPr="00B56F6B">
              <w:rPr>
                <w:rFonts w:ascii="Times New Roman" w:hAnsi="Times New Roman" w:cs="Times New Roman"/>
                <w:color w:val="auto"/>
                <w:sz w:val="24"/>
                <w:szCs w:val="24"/>
              </w:rPr>
              <w:t xml:space="preserve">   9%</w:t>
            </w:r>
          </w:p>
        </w:tc>
        <w:tc>
          <w:tcPr>
            <w:tcW w:w="823" w:type="pct"/>
          </w:tcPr>
          <w:p w14:paraId="4112CA13" w14:textId="6D4A39CE" w:rsidR="002A7802" w:rsidRPr="00B56F6B" w:rsidRDefault="002A7802" w:rsidP="002A7802">
            <w:pPr>
              <w:jc w:val="center"/>
              <w:rPr>
                <w:rFonts w:ascii="Times New Roman" w:hAnsi="Times New Roman" w:cs="Times New Roman"/>
                <w:color w:val="auto"/>
                <w:sz w:val="24"/>
                <w:szCs w:val="24"/>
              </w:rPr>
            </w:pPr>
            <w:r w:rsidRPr="00B56F6B">
              <w:rPr>
                <w:rFonts w:ascii="Times New Roman" w:hAnsi="Times New Roman" w:cs="Times New Roman"/>
                <w:color w:val="auto"/>
                <w:sz w:val="24"/>
                <w:szCs w:val="24"/>
              </w:rPr>
              <w:t>16%</w:t>
            </w:r>
          </w:p>
        </w:tc>
        <w:tc>
          <w:tcPr>
            <w:tcW w:w="823" w:type="pct"/>
          </w:tcPr>
          <w:p w14:paraId="682F14E2" w14:textId="0F3E7C08" w:rsidR="002A7802" w:rsidRPr="00B56F6B" w:rsidRDefault="002A7802" w:rsidP="002A7802">
            <w:pPr>
              <w:jc w:val="center"/>
              <w:rPr>
                <w:rFonts w:ascii="Times New Roman" w:hAnsi="Times New Roman" w:cs="Times New Roman"/>
                <w:color w:val="auto"/>
                <w:sz w:val="24"/>
                <w:szCs w:val="24"/>
              </w:rPr>
            </w:pPr>
            <w:r w:rsidRPr="00B56F6B">
              <w:rPr>
                <w:rFonts w:ascii="Times New Roman" w:hAnsi="Times New Roman" w:cs="Times New Roman"/>
                <w:color w:val="auto"/>
                <w:sz w:val="24"/>
                <w:szCs w:val="24"/>
              </w:rPr>
              <w:t>20%</w:t>
            </w:r>
          </w:p>
        </w:tc>
      </w:tr>
      <w:tr w:rsidR="002A7802" w:rsidRPr="00B56F6B" w14:paraId="3D1BEDD6" w14:textId="77777777" w:rsidTr="00CC6B51">
        <w:tc>
          <w:tcPr>
            <w:tcW w:w="2696" w:type="pct"/>
          </w:tcPr>
          <w:p w14:paraId="56DD1812" w14:textId="0B0E099C" w:rsidR="002A7802" w:rsidRPr="00B56F6B" w:rsidRDefault="00F14F42">
            <w:pPr>
              <w:rPr>
                <w:rFonts w:ascii="Times New Roman" w:hAnsi="Times New Roman" w:cs="Times New Roman"/>
                <w:color w:val="auto"/>
                <w:sz w:val="24"/>
                <w:szCs w:val="24"/>
              </w:rPr>
            </w:pPr>
            <w:r w:rsidRPr="00B56F6B">
              <w:rPr>
                <w:rFonts w:ascii="Times New Roman" w:hAnsi="Times New Roman" w:cs="Times New Roman"/>
                <w:color w:val="auto"/>
                <w:sz w:val="24"/>
                <w:szCs w:val="24"/>
              </w:rPr>
              <w:t>Otorrea</w:t>
            </w:r>
          </w:p>
        </w:tc>
        <w:tc>
          <w:tcPr>
            <w:tcW w:w="658" w:type="pct"/>
          </w:tcPr>
          <w:p w14:paraId="22134B4D" w14:textId="0FF2DC09" w:rsidR="002A7802" w:rsidRPr="00B56F6B" w:rsidRDefault="002A7802" w:rsidP="002A7802">
            <w:pPr>
              <w:pStyle w:val="DecimalAligned"/>
              <w:jc w:val="center"/>
              <w:rPr>
                <w:rFonts w:ascii="Times New Roman" w:hAnsi="Times New Roman" w:cs="Times New Roman"/>
                <w:color w:val="auto"/>
                <w:sz w:val="24"/>
                <w:szCs w:val="24"/>
                <w:lang w:val="es-ES"/>
              </w:rPr>
            </w:pPr>
            <w:r w:rsidRPr="00B56F6B">
              <w:rPr>
                <w:rFonts w:ascii="Times New Roman" w:hAnsi="Times New Roman" w:cs="Times New Roman"/>
                <w:color w:val="auto"/>
                <w:sz w:val="24"/>
                <w:szCs w:val="24"/>
              </w:rPr>
              <w:t>7%</w:t>
            </w:r>
          </w:p>
        </w:tc>
        <w:tc>
          <w:tcPr>
            <w:tcW w:w="823" w:type="pct"/>
          </w:tcPr>
          <w:p w14:paraId="6ECD09FB" w14:textId="539874DE" w:rsidR="002A7802" w:rsidRPr="00B56F6B" w:rsidRDefault="002A7802" w:rsidP="002A7802">
            <w:pPr>
              <w:pStyle w:val="DecimalAligned"/>
              <w:jc w:val="center"/>
              <w:rPr>
                <w:rFonts w:ascii="Times New Roman" w:hAnsi="Times New Roman" w:cs="Times New Roman"/>
                <w:color w:val="auto"/>
                <w:sz w:val="24"/>
                <w:szCs w:val="24"/>
                <w:lang w:val="es-ES"/>
              </w:rPr>
            </w:pPr>
            <w:r w:rsidRPr="00B56F6B">
              <w:rPr>
                <w:rFonts w:ascii="Times New Roman" w:hAnsi="Times New Roman" w:cs="Times New Roman"/>
                <w:color w:val="auto"/>
                <w:sz w:val="24"/>
                <w:szCs w:val="24"/>
              </w:rPr>
              <w:t>9%</w:t>
            </w:r>
          </w:p>
        </w:tc>
        <w:tc>
          <w:tcPr>
            <w:tcW w:w="823" w:type="pct"/>
          </w:tcPr>
          <w:p w14:paraId="6AF61A32" w14:textId="6B28E5CB" w:rsidR="002A7802" w:rsidRPr="00B56F6B" w:rsidRDefault="002A7802" w:rsidP="002A7802">
            <w:pPr>
              <w:pStyle w:val="DecimalAligned"/>
              <w:jc w:val="center"/>
              <w:rPr>
                <w:rFonts w:ascii="Times New Roman" w:hAnsi="Times New Roman" w:cs="Times New Roman"/>
                <w:color w:val="auto"/>
                <w:sz w:val="24"/>
                <w:szCs w:val="24"/>
                <w:lang w:val="es-ES"/>
              </w:rPr>
            </w:pPr>
            <w:r w:rsidRPr="00B56F6B">
              <w:rPr>
                <w:rFonts w:ascii="Times New Roman" w:hAnsi="Times New Roman" w:cs="Times New Roman"/>
                <w:color w:val="auto"/>
                <w:sz w:val="24"/>
                <w:szCs w:val="24"/>
              </w:rPr>
              <w:t>18%</w:t>
            </w:r>
          </w:p>
        </w:tc>
      </w:tr>
      <w:tr w:rsidR="002A7802" w:rsidRPr="00B56F6B" w14:paraId="6D23BDF1" w14:textId="77777777" w:rsidTr="00CC6B51">
        <w:tc>
          <w:tcPr>
            <w:tcW w:w="2696" w:type="pct"/>
          </w:tcPr>
          <w:p w14:paraId="182D5888" w14:textId="1511C9FF" w:rsidR="002A7802" w:rsidRPr="00B56F6B" w:rsidRDefault="00F14F42">
            <w:pPr>
              <w:rPr>
                <w:rFonts w:ascii="Times New Roman" w:hAnsi="Times New Roman" w:cs="Times New Roman"/>
                <w:color w:val="auto"/>
                <w:sz w:val="24"/>
                <w:szCs w:val="24"/>
              </w:rPr>
            </w:pPr>
            <w:r w:rsidRPr="00B56F6B">
              <w:rPr>
                <w:rFonts w:ascii="Times New Roman" w:hAnsi="Times New Roman" w:cs="Times New Roman"/>
                <w:color w:val="auto"/>
                <w:sz w:val="24"/>
                <w:szCs w:val="24"/>
              </w:rPr>
              <w:t>Granuloma</w:t>
            </w:r>
          </w:p>
        </w:tc>
        <w:tc>
          <w:tcPr>
            <w:tcW w:w="658" w:type="pct"/>
          </w:tcPr>
          <w:p w14:paraId="01E3896B" w14:textId="72EFEBDB" w:rsidR="002A7802" w:rsidRPr="00B56F6B" w:rsidRDefault="002A7802" w:rsidP="002A7802">
            <w:pPr>
              <w:pStyle w:val="DecimalAligned"/>
              <w:jc w:val="center"/>
              <w:rPr>
                <w:rFonts w:ascii="Times New Roman" w:hAnsi="Times New Roman" w:cs="Times New Roman"/>
                <w:color w:val="auto"/>
                <w:sz w:val="24"/>
                <w:szCs w:val="24"/>
                <w:lang w:val="es-ES"/>
              </w:rPr>
            </w:pPr>
            <w:r w:rsidRPr="00B56F6B">
              <w:rPr>
                <w:rFonts w:ascii="Times New Roman" w:hAnsi="Times New Roman" w:cs="Times New Roman"/>
                <w:color w:val="auto"/>
                <w:sz w:val="24"/>
                <w:szCs w:val="24"/>
              </w:rPr>
              <w:t>4%</w:t>
            </w:r>
          </w:p>
        </w:tc>
        <w:tc>
          <w:tcPr>
            <w:tcW w:w="823" w:type="pct"/>
          </w:tcPr>
          <w:p w14:paraId="1370F8AE" w14:textId="1AC84B2F" w:rsidR="002A7802" w:rsidRPr="00B56F6B" w:rsidRDefault="002A7802" w:rsidP="002A7802">
            <w:pPr>
              <w:pStyle w:val="DecimalAligned"/>
              <w:jc w:val="center"/>
              <w:rPr>
                <w:rFonts w:ascii="Times New Roman" w:hAnsi="Times New Roman" w:cs="Times New Roman"/>
                <w:color w:val="auto"/>
                <w:sz w:val="24"/>
                <w:szCs w:val="24"/>
                <w:lang w:val="es-ES"/>
              </w:rPr>
            </w:pPr>
            <w:r w:rsidRPr="00B56F6B">
              <w:rPr>
                <w:rFonts w:ascii="Times New Roman" w:hAnsi="Times New Roman" w:cs="Times New Roman"/>
                <w:color w:val="auto"/>
                <w:sz w:val="24"/>
                <w:szCs w:val="24"/>
              </w:rPr>
              <w:t>4%</w:t>
            </w:r>
          </w:p>
        </w:tc>
        <w:tc>
          <w:tcPr>
            <w:tcW w:w="823" w:type="pct"/>
          </w:tcPr>
          <w:p w14:paraId="0BB63A0A" w14:textId="1B048101" w:rsidR="002A7802" w:rsidRPr="00B56F6B" w:rsidRDefault="002A7802" w:rsidP="002A7802">
            <w:pPr>
              <w:pStyle w:val="DecimalAligned"/>
              <w:jc w:val="center"/>
              <w:rPr>
                <w:rFonts w:ascii="Times New Roman" w:hAnsi="Times New Roman" w:cs="Times New Roman"/>
                <w:color w:val="auto"/>
                <w:sz w:val="24"/>
                <w:szCs w:val="24"/>
                <w:lang w:val="es-ES"/>
              </w:rPr>
            </w:pPr>
            <w:r w:rsidRPr="00B56F6B">
              <w:rPr>
                <w:rFonts w:ascii="Times New Roman" w:hAnsi="Times New Roman" w:cs="Times New Roman"/>
                <w:color w:val="auto"/>
                <w:sz w:val="24"/>
                <w:szCs w:val="24"/>
              </w:rPr>
              <w:t>0%</w:t>
            </w:r>
          </w:p>
        </w:tc>
      </w:tr>
      <w:tr w:rsidR="002A7802" w:rsidRPr="00B56F6B" w14:paraId="2ABBAAB0" w14:textId="77777777" w:rsidTr="00CC6B51">
        <w:tc>
          <w:tcPr>
            <w:tcW w:w="2696" w:type="pct"/>
          </w:tcPr>
          <w:p w14:paraId="7D0208AB" w14:textId="2E68C00E" w:rsidR="002A7802" w:rsidRPr="00B56F6B" w:rsidRDefault="00F14F42">
            <w:pPr>
              <w:rPr>
                <w:rFonts w:ascii="Times New Roman" w:hAnsi="Times New Roman" w:cs="Times New Roman"/>
                <w:color w:val="auto"/>
                <w:sz w:val="24"/>
                <w:szCs w:val="24"/>
              </w:rPr>
            </w:pPr>
            <w:r w:rsidRPr="00B56F6B">
              <w:rPr>
                <w:rFonts w:ascii="Times New Roman" w:hAnsi="Times New Roman" w:cs="Times New Roman"/>
                <w:color w:val="auto"/>
                <w:sz w:val="24"/>
                <w:szCs w:val="24"/>
              </w:rPr>
              <w:t>Estenosis del cae</w:t>
            </w:r>
          </w:p>
        </w:tc>
        <w:tc>
          <w:tcPr>
            <w:tcW w:w="658" w:type="pct"/>
          </w:tcPr>
          <w:p w14:paraId="65555AFD" w14:textId="79381F4D" w:rsidR="002A7802" w:rsidRPr="00B56F6B" w:rsidRDefault="002A7802" w:rsidP="002A7802">
            <w:pPr>
              <w:pStyle w:val="DecimalAligned"/>
              <w:jc w:val="center"/>
              <w:rPr>
                <w:rFonts w:ascii="Times New Roman" w:hAnsi="Times New Roman" w:cs="Times New Roman"/>
                <w:color w:val="auto"/>
                <w:sz w:val="24"/>
                <w:szCs w:val="24"/>
                <w:lang w:val="es-ES"/>
              </w:rPr>
            </w:pPr>
            <w:r w:rsidRPr="00B56F6B">
              <w:rPr>
                <w:rFonts w:ascii="Times New Roman" w:hAnsi="Times New Roman" w:cs="Times New Roman"/>
                <w:color w:val="auto"/>
                <w:sz w:val="24"/>
                <w:szCs w:val="24"/>
              </w:rPr>
              <w:t>7%</w:t>
            </w:r>
          </w:p>
        </w:tc>
        <w:tc>
          <w:tcPr>
            <w:tcW w:w="823" w:type="pct"/>
          </w:tcPr>
          <w:p w14:paraId="6E855F6C" w14:textId="10F8F815" w:rsidR="002A7802" w:rsidRPr="00B56F6B" w:rsidRDefault="002A7802" w:rsidP="002A7802">
            <w:pPr>
              <w:pStyle w:val="DecimalAligned"/>
              <w:jc w:val="center"/>
              <w:rPr>
                <w:rFonts w:ascii="Times New Roman" w:hAnsi="Times New Roman" w:cs="Times New Roman"/>
                <w:color w:val="auto"/>
                <w:sz w:val="24"/>
                <w:szCs w:val="24"/>
                <w:lang w:val="es-ES"/>
              </w:rPr>
            </w:pPr>
            <w:r w:rsidRPr="00B56F6B">
              <w:rPr>
                <w:rFonts w:ascii="Times New Roman" w:hAnsi="Times New Roman" w:cs="Times New Roman"/>
                <w:color w:val="auto"/>
                <w:sz w:val="24"/>
                <w:szCs w:val="24"/>
              </w:rPr>
              <w:t>11%</w:t>
            </w:r>
          </w:p>
        </w:tc>
        <w:tc>
          <w:tcPr>
            <w:tcW w:w="823" w:type="pct"/>
          </w:tcPr>
          <w:p w14:paraId="0EBEF1AC" w14:textId="16D5B857" w:rsidR="002A7802" w:rsidRPr="00B56F6B" w:rsidRDefault="002A7802" w:rsidP="002A7802">
            <w:pPr>
              <w:pStyle w:val="DecimalAligned"/>
              <w:jc w:val="center"/>
              <w:rPr>
                <w:rFonts w:ascii="Times New Roman" w:hAnsi="Times New Roman" w:cs="Times New Roman"/>
                <w:color w:val="auto"/>
                <w:sz w:val="24"/>
                <w:szCs w:val="24"/>
                <w:lang w:val="es-ES"/>
              </w:rPr>
            </w:pPr>
            <w:r w:rsidRPr="00B56F6B">
              <w:rPr>
                <w:rFonts w:ascii="Times New Roman" w:hAnsi="Times New Roman" w:cs="Times New Roman"/>
                <w:color w:val="auto"/>
                <w:sz w:val="24"/>
                <w:szCs w:val="24"/>
              </w:rPr>
              <w:t>11%</w:t>
            </w:r>
          </w:p>
        </w:tc>
      </w:tr>
      <w:tr w:rsidR="002A7802" w:rsidRPr="00B56F6B" w14:paraId="354A1D6F" w14:textId="77777777" w:rsidTr="00CC6B51">
        <w:tc>
          <w:tcPr>
            <w:tcW w:w="2696" w:type="pct"/>
          </w:tcPr>
          <w:p w14:paraId="4EFD90F4" w14:textId="29CEAAB5" w:rsidR="002A7802" w:rsidRPr="00B56F6B" w:rsidRDefault="00F14F42">
            <w:pPr>
              <w:rPr>
                <w:rFonts w:ascii="Times New Roman" w:hAnsi="Times New Roman" w:cs="Times New Roman"/>
                <w:color w:val="auto"/>
                <w:sz w:val="24"/>
                <w:szCs w:val="24"/>
              </w:rPr>
            </w:pPr>
            <w:r w:rsidRPr="00B56F6B">
              <w:rPr>
                <w:rFonts w:ascii="Times New Roman" w:hAnsi="Times New Roman" w:cs="Times New Roman"/>
                <w:color w:val="auto"/>
                <w:sz w:val="24"/>
                <w:szCs w:val="24"/>
              </w:rPr>
              <w:t>Infección del sitio operatorio</w:t>
            </w:r>
          </w:p>
        </w:tc>
        <w:tc>
          <w:tcPr>
            <w:tcW w:w="658" w:type="pct"/>
          </w:tcPr>
          <w:p w14:paraId="43E4802A" w14:textId="7915B8CB" w:rsidR="002A7802" w:rsidRPr="00B56F6B" w:rsidRDefault="002A7802" w:rsidP="002A7802">
            <w:pPr>
              <w:pStyle w:val="DecimalAligned"/>
              <w:jc w:val="center"/>
              <w:rPr>
                <w:rFonts w:ascii="Times New Roman" w:hAnsi="Times New Roman" w:cs="Times New Roman"/>
                <w:color w:val="auto"/>
                <w:sz w:val="24"/>
                <w:szCs w:val="24"/>
                <w:lang w:val="es-ES"/>
              </w:rPr>
            </w:pPr>
            <w:r w:rsidRPr="00B56F6B">
              <w:rPr>
                <w:rFonts w:ascii="Times New Roman" w:hAnsi="Times New Roman" w:cs="Times New Roman"/>
                <w:color w:val="auto"/>
                <w:sz w:val="24"/>
                <w:szCs w:val="24"/>
              </w:rPr>
              <w:t>4%</w:t>
            </w:r>
          </w:p>
        </w:tc>
        <w:tc>
          <w:tcPr>
            <w:tcW w:w="823" w:type="pct"/>
          </w:tcPr>
          <w:p w14:paraId="67FC8AE6" w14:textId="3A520556" w:rsidR="002A7802" w:rsidRPr="00B56F6B" w:rsidRDefault="002A7802" w:rsidP="002A7802">
            <w:pPr>
              <w:pStyle w:val="DecimalAligned"/>
              <w:jc w:val="center"/>
              <w:rPr>
                <w:rFonts w:ascii="Times New Roman" w:hAnsi="Times New Roman" w:cs="Times New Roman"/>
                <w:color w:val="auto"/>
                <w:sz w:val="24"/>
                <w:szCs w:val="24"/>
                <w:lang w:val="es-ES"/>
              </w:rPr>
            </w:pPr>
            <w:r w:rsidRPr="00B56F6B">
              <w:rPr>
                <w:rFonts w:ascii="Times New Roman" w:hAnsi="Times New Roman" w:cs="Times New Roman"/>
                <w:color w:val="auto"/>
                <w:sz w:val="24"/>
                <w:szCs w:val="24"/>
              </w:rPr>
              <w:t>0%</w:t>
            </w:r>
          </w:p>
        </w:tc>
        <w:tc>
          <w:tcPr>
            <w:tcW w:w="823" w:type="pct"/>
          </w:tcPr>
          <w:p w14:paraId="07A6AC4E" w14:textId="200DA531" w:rsidR="002A7802" w:rsidRPr="00B56F6B" w:rsidRDefault="002A7802" w:rsidP="002A7802">
            <w:pPr>
              <w:pStyle w:val="DecimalAligned"/>
              <w:jc w:val="center"/>
              <w:rPr>
                <w:rFonts w:ascii="Times New Roman" w:hAnsi="Times New Roman" w:cs="Times New Roman"/>
                <w:color w:val="auto"/>
                <w:sz w:val="24"/>
                <w:szCs w:val="24"/>
                <w:lang w:val="es-ES"/>
              </w:rPr>
            </w:pPr>
            <w:r w:rsidRPr="00B56F6B">
              <w:rPr>
                <w:rFonts w:ascii="Times New Roman" w:hAnsi="Times New Roman" w:cs="Times New Roman"/>
                <w:color w:val="auto"/>
                <w:sz w:val="24"/>
                <w:szCs w:val="24"/>
              </w:rPr>
              <w:t>0%</w:t>
            </w:r>
          </w:p>
        </w:tc>
      </w:tr>
      <w:tr w:rsidR="002A7802" w:rsidRPr="00B56F6B" w14:paraId="3B2F1AAE" w14:textId="77777777" w:rsidTr="00CC6B51">
        <w:tc>
          <w:tcPr>
            <w:tcW w:w="2696" w:type="pct"/>
          </w:tcPr>
          <w:p w14:paraId="7DB889DF" w14:textId="2264DEEA" w:rsidR="002A7802" w:rsidRPr="00B56F6B" w:rsidRDefault="00F14F42">
            <w:pPr>
              <w:rPr>
                <w:rFonts w:ascii="Times New Roman" w:hAnsi="Times New Roman" w:cs="Times New Roman"/>
                <w:color w:val="auto"/>
                <w:sz w:val="24"/>
                <w:szCs w:val="24"/>
              </w:rPr>
            </w:pPr>
            <w:r w:rsidRPr="00B56F6B">
              <w:rPr>
                <w:rFonts w:ascii="Times New Roman" w:hAnsi="Times New Roman" w:cs="Times New Roman"/>
                <w:color w:val="auto"/>
                <w:sz w:val="24"/>
                <w:szCs w:val="24"/>
              </w:rPr>
              <w:t xml:space="preserve">Parálisis facial </w:t>
            </w:r>
          </w:p>
        </w:tc>
        <w:tc>
          <w:tcPr>
            <w:tcW w:w="658" w:type="pct"/>
          </w:tcPr>
          <w:p w14:paraId="4AE9D08E" w14:textId="515F2C45" w:rsidR="002A7802" w:rsidRPr="00B56F6B" w:rsidRDefault="002A7802" w:rsidP="002A7802">
            <w:pPr>
              <w:pStyle w:val="DecimalAligned"/>
              <w:jc w:val="center"/>
              <w:rPr>
                <w:rFonts w:ascii="Times New Roman" w:hAnsi="Times New Roman" w:cs="Times New Roman"/>
                <w:color w:val="auto"/>
                <w:sz w:val="24"/>
                <w:szCs w:val="24"/>
                <w:lang w:val="es-ES"/>
              </w:rPr>
            </w:pPr>
            <w:r w:rsidRPr="00B56F6B">
              <w:rPr>
                <w:rFonts w:ascii="Times New Roman" w:hAnsi="Times New Roman" w:cs="Times New Roman"/>
                <w:color w:val="auto"/>
                <w:sz w:val="24"/>
                <w:szCs w:val="24"/>
              </w:rPr>
              <w:t>2%</w:t>
            </w:r>
          </w:p>
        </w:tc>
        <w:tc>
          <w:tcPr>
            <w:tcW w:w="823" w:type="pct"/>
          </w:tcPr>
          <w:p w14:paraId="1198F78B" w14:textId="77A3878F" w:rsidR="002A7802" w:rsidRPr="00B56F6B" w:rsidRDefault="002A7802" w:rsidP="002A7802">
            <w:pPr>
              <w:pStyle w:val="DecimalAligned"/>
              <w:jc w:val="center"/>
              <w:rPr>
                <w:rFonts w:ascii="Times New Roman" w:hAnsi="Times New Roman" w:cs="Times New Roman"/>
                <w:color w:val="auto"/>
                <w:sz w:val="24"/>
                <w:szCs w:val="24"/>
                <w:lang w:val="es-ES"/>
              </w:rPr>
            </w:pPr>
            <w:r w:rsidRPr="00B56F6B">
              <w:rPr>
                <w:rFonts w:ascii="Times New Roman" w:hAnsi="Times New Roman" w:cs="Times New Roman"/>
                <w:color w:val="auto"/>
                <w:sz w:val="24"/>
                <w:szCs w:val="24"/>
              </w:rPr>
              <w:t>0%</w:t>
            </w:r>
          </w:p>
        </w:tc>
        <w:tc>
          <w:tcPr>
            <w:tcW w:w="823" w:type="pct"/>
          </w:tcPr>
          <w:p w14:paraId="72A4967A" w14:textId="46871C7F" w:rsidR="002A7802" w:rsidRPr="00B56F6B" w:rsidRDefault="002A7802" w:rsidP="002A7802">
            <w:pPr>
              <w:pStyle w:val="DecimalAligned"/>
              <w:jc w:val="center"/>
              <w:rPr>
                <w:rFonts w:ascii="Times New Roman" w:hAnsi="Times New Roman" w:cs="Times New Roman"/>
                <w:color w:val="auto"/>
                <w:sz w:val="24"/>
                <w:szCs w:val="24"/>
                <w:lang w:val="es-ES"/>
              </w:rPr>
            </w:pPr>
            <w:r w:rsidRPr="00B56F6B">
              <w:rPr>
                <w:rFonts w:ascii="Times New Roman" w:hAnsi="Times New Roman" w:cs="Times New Roman"/>
                <w:color w:val="auto"/>
                <w:sz w:val="24"/>
                <w:szCs w:val="24"/>
              </w:rPr>
              <w:t>0%</w:t>
            </w:r>
          </w:p>
        </w:tc>
      </w:tr>
      <w:tr w:rsidR="002A7802" w:rsidRPr="00B56F6B" w14:paraId="0291C15B" w14:textId="77777777" w:rsidTr="00CC6B51">
        <w:tc>
          <w:tcPr>
            <w:tcW w:w="2696" w:type="pct"/>
          </w:tcPr>
          <w:p w14:paraId="0AF8E76B" w14:textId="2E4AE17A" w:rsidR="002A7802" w:rsidRPr="00B56F6B" w:rsidRDefault="00F14F42">
            <w:pPr>
              <w:rPr>
                <w:rFonts w:ascii="Times New Roman" w:hAnsi="Times New Roman" w:cs="Times New Roman"/>
                <w:color w:val="auto"/>
                <w:sz w:val="24"/>
                <w:szCs w:val="24"/>
              </w:rPr>
            </w:pPr>
            <w:r w:rsidRPr="00B56F6B">
              <w:rPr>
                <w:rFonts w:ascii="Times New Roman" w:hAnsi="Times New Roman" w:cs="Times New Roman"/>
                <w:color w:val="auto"/>
                <w:sz w:val="24"/>
                <w:szCs w:val="24"/>
              </w:rPr>
              <w:t>Vértigo</w:t>
            </w:r>
          </w:p>
        </w:tc>
        <w:tc>
          <w:tcPr>
            <w:tcW w:w="658" w:type="pct"/>
          </w:tcPr>
          <w:p w14:paraId="25D5A80F" w14:textId="3850DFFE" w:rsidR="002A7802" w:rsidRPr="00B56F6B" w:rsidRDefault="002A7802" w:rsidP="002A7802">
            <w:pPr>
              <w:jc w:val="center"/>
              <w:rPr>
                <w:rStyle w:val="nfasissutil"/>
                <w:rFonts w:ascii="Times New Roman" w:hAnsi="Times New Roman" w:cs="Times New Roman"/>
                <w:color w:val="auto"/>
                <w:sz w:val="24"/>
                <w:szCs w:val="24"/>
              </w:rPr>
            </w:pPr>
            <w:r w:rsidRPr="00B56F6B">
              <w:rPr>
                <w:rFonts w:ascii="Times New Roman" w:hAnsi="Times New Roman" w:cs="Times New Roman"/>
                <w:color w:val="auto"/>
                <w:sz w:val="24"/>
                <w:szCs w:val="24"/>
              </w:rPr>
              <w:t xml:space="preserve">   4%</w:t>
            </w:r>
          </w:p>
        </w:tc>
        <w:tc>
          <w:tcPr>
            <w:tcW w:w="823" w:type="pct"/>
          </w:tcPr>
          <w:p w14:paraId="7A352CBC" w14:textId="11ADF1D6" w:rsidR="002A7802" w:rsidRPr="00B56F6B" w:rsidRDefault="002A7802" w:rsidP="002A7802">
            <w:pPr>
              <w:jc w:val="center"/>
              <w:rPr>
                <w:rFonts w:ascii="Times New Roman" w:hAnsi="Times New Roman" w:cs="Times New Roman"/>
                <w:color w:val="auto"/>
                <w:sz w:val="24"/>
                <w:szCs w:val="24"/>
              </w:rPr>
            </w:pPr>
            <w:r w:rsidRPr="00B56F6B">
              <w:rPr>
                <w:rFonts w:ascii="Times New Roman" w:hAnsi="Times New Roman" w:cs="Times New Roman"/>
                <w:color w:val="auto"/>
                <w:sz w:val="24"/>
                <w:szCs w:val="24"/>
              </w:rPr>
              <w:t xml:space="preserve">    2%</w:t>
            </w:r>
          </w:p>
        </w:tc>
        <w:tc>
          <w:tcPr>
            <w:tcW w:w="823" w:type="pct"/>
          </w:tcPr>
          <w:p w14:paraId="071237DE" w14:textId="59235B0F" w:rsidR="002A7802" w:rsidRPr="00B56F6B" w:rsidRDefault="002A7802" w:rsidP="002A7802">
            <w:pPr>
              <w:jc w:val="center"/>
              <w:rPr>
                <w:rFonts w:ascii="Times New Roman" w:hAnsi="Times New Roman" w:cs="Times New Roman"/>
                <w:color w:val="auto"/>
                <w:sz w:val="24"/>
                <w:szCs w:val="24"/>
              </w:rPr>
            </w:pPr>
            <w:r w:rsidRPr="00B56F6B">
              <w:rPr>
                <w:rFonts w:ascii="Times New Roman" w:hAnsi="Times New Roman" w:cs="Times New Roman"/>
                <w:color w:val="auto"/>
                <w:sz w:val="24"/>
                <w:szCs w:val="24"/>
              </w:rPr>
              <w:t xml:space="preserve">    2%</w:t>
            </w:r>
          </w:p>
        </w:tc>
      </w:tr>
      <w:tr w:rsidR="002A7802" w:rsidRPr="00B56F6B" w14:paraId="0951C9B1" w14:textId="77777777" w:rsidTr="00CC6B51">
        <w:tc>
          <w:tcPr>
            <w:tcW w:w="2696" w:type="pct"/>
          </w:tcPr>
          <w:p w14:paraId="714574AF" w14:textId="77777777" w:rsidR="002A7802" w:rsidRPr="00B56F6B" w:rsidRDefault="002A7802">
            <w:pPr>
              <w:rPr>
                <w:rFonts w:ascii="Times New Roman" w:hAnsi="Times New Roman" w:cs="Times New Roman"/>
                <w:color w:val="auto"/>
                <w:sz w:val="24"/>
                <w:szCs w:val="24"/>
              </w:rPr>
            </w:pPr>
          </w:p>
        </w:tc>
        <w:tc>
          <w:tcPr>
            <w:tcW w:w="658" w:type="pct"/>
          </w:tcPr>
          <w:p w14:paraId="73C2EBB4" w14:textId="77777777" w:rsidR="002A7802" w:rsidRPr="00B56F6B" w:rsidRDefault="002A7802" w:rsidP="002A7802">
            <w:pPr>
              <w:pStyle w:val="DecimalAligned"/>
              <w:jc w:val="center"/>
              <w:rPr>
                <w:rFonts w:ascii="Times New Roman" w:hAnsi="Times New Roman" w:cs="Times New Roman"/>
                <w:color w:val="auto"/>
                <w:sz w:val="24"/>
                <w:szCs w:val="24"/>
                <w:lang w:val="es-ES"/>
              </w:rPr>
            </w:pPr>
          </w:p>
        </w:tc>
        <w:tc>
          <w:tcPr>
            <w:tcW w:w="823" w:type="pct"/>
          </w:tcPr>
          <w:p w14:paraId="20065A98" w14:textId="77777777" w:rsidR="002A7802" w:rsidRPr="00B56F6B" w:rsidRDefault="002A7802" w:rsidP="002A7802">
            <w:pPr>
              <w:pStyle w:val="DecimalAligned"/>
              <w:jc w:val="center"/>
              <w:rPr>
                <w:rFonts w:ascii="Times New Roman" w:hAnsi="Times New Roman" w:cs="Times New Roman"/>
                <w:color w:val="auto"/>
                <w:sz w:val="24"/>
                <w:szCs w:val="24"/>
                <w:lang w:val="es-ES"/>
              </w:rPr>
            </w:pPr>
          </w:p>
        </w:tc>
        <w:tc>
          <w:tcPr>
            <w:tcW w:w="823" w:type="pct"/>
          </w:tcPr>
          <w:p w14:paraId="54355E8D" w14:textId="77777777" w:rsidR="002A7802" w:rsidRPr="00B56F6B" w:rsidRDefault="002A7802" w:rsidP="002A7802">
            <w:pPr>
              <w:pStyle w:val="DecimalAligned"/>
              <w:jc w:val="center"/>
              <w:rPr>
                <w:rFonts w:ascii="Times New Roman" w:hAnsi="Times New Roman" w:cs="Times New Roman"/>
                <w:color w:val="auto"/>
                <w:sz w:val="24"/>
                <w:szCs w:val="24"/>
                <w:lang w:val="es-ES"/>
              </w:rPr>
            </w:pPr>
          </w:p>
        </w:tc>
      </w:tr>
      <w:tr w:rsidR="002A7802" w:rsidRPr="00B56F6B" w14:paraId="7137B8F6" w14:textId="77777777" w:rsidTr="00CC6B51">
        <w:trPr>
          <w:cnfStyle w:val="010000000000" w:firstRow="0" w:lastRow="1" w:firstColumn="0" w:lastColumn="0" w:oddVBand="0" w:evenVBand="0" w:oddHBand="0" w:evenHBand="0" w:firstRowFirstColumn="0" w:firstRowLastColumn="0" w:lastRowFirstColumn="0" w:lastRowLastColumn="0"/>
        </w:trPr>
        <w:tc>
          <w:tcPr>
            <w:tcW w:w="2696" w:type="pct"/>
          </w:tcPr>
          <w:p w14:paraId="33DDCA3F" w14:textId="77777777" w:rsidR="002A7802" w:rsidRPr="00B56F6B" w:rsidRDefault="002A7802">
            <w:pPr>
              <w:rPr>
                <w:rFonts w:ascii="Times New Roman" w:hAnsi="Times New Roman" w:cs="Times New Roman"/>
                <w:color w:val="auto"/>
                <w:sz w:val="24"/>
                <w:szCs w:val="24"/>
              </w:rPr>
            </w:pPr>
          </w:p>
        </w:tc>
        <w:tc>
          <w:tcPr>
            <w:tcW w:w="658" w:type="pct"/>
          </w:tcPr>
          <w:p w14:paraId="0FC1E7FF" w14:textId="77777777" w:rsidR="002A7802" w:rsidRPr="00B56F6B" w:rsidRDefault="002A7802">
            <w:pPr>
              <w:pStyle w:val="DecimalAligned"/>
              <w:rPr>
                <w:rFonts w:ascii="Times New Roman" w:hAnsi="Times New Roman" w:cs="Times New Roman"/>
                <w:color w:val="auto"/>
                <w:sz w:val="24"/>
                <w:szCs w:val="24"/>
                <w:lang w:val="es-ES"/>
              </w:rPr>
            </w:pPr>
          </w:p>
        </w:tc>
        <w:tc>
          <w:tcPr>
            <w:tcW w:w="823" w:type="pct"/>
          </w:tcPr>
          <w:p w14:paraId="278B0B12" w14:textId="77777777" w:rsidR="002A7802" w:rsidRPr="00B56F6B" w:rsidRDefault="002A7802">
            <w:pPr>
              <w:pStyle w:val="DecimalAligned"/>
              <w:rPr>
                <w:rFonts w:ascii="Times New Roman" w:hAnsi="Times New Roman" w:cs="Times New Roman"/>
                <w:color w:val="auto"/>
                <w:sz w:val="24"/>
                <w:szCs w:val="24"/>
                <w:lang w:val="es-ES"/>
              </w:rPr>
            </w:pPr>
          </w:p>
        </w:tc>
        <w:tc>
          <w:tcPr>
            <w:tcW w:w="823" w:type="pct"/>
          </w:tcPr>
          <w:p w14:paraId="55D45E7A" w14:textId="77777777" w:rsidR="002A7802" w:rsidRPr="00B56F6B" w:rsidRDefault="002A7802">
            <w:pPr>
              <w:pStyle w:val="DecimalAligned"/>
              <w:rPr>
                <w:rFonts w:ascii="Times New Roman" w:hAnsi="Times New Roman" w:cs="Times New Roman"/>
                <w:color w:val="auto"/>
                <w:sz w:val="24"/>
                <w:szCs w:val="24"/>
                <w:lang w:val="es-ES"/>
              </w:rPr>
            </w:pPr>
          </w:p>
        </w:tc>
      </w:tr>
    </w:tbl>
    <w:p w14:paraId="63C3980F" w14:textId="77777777" w:rsidR="0058653C" w:rsidRPr="00B56F6B" w:rsidRDefault="0058653C" w:rsidP="0058653C">
      <w:pPr>
        <w:spacing w:line="360" w:lineRule="auto"/>
        <w:rPr>
          <w:rFonts w:ascii="Times New Roman" w:hAnsi="Times New Roman" w:cs="Times New Roman"/>
          <w:color w:val="FF0000"/>
          <w:sz w:val="24"/>
          <w:szCs w:val="24"/>
          <w:lang w:val="es-CO"/>
        </w:rPr>
      </w:pPr>
    </w:p>
    <w:p w14:paraId="00272A19" w14:textId="4EEEA746" w:rsidR="00CC6B51" w:rsidRPr="00B56F6B" w:rsidRDefault="00CC6B51" w:rsidP="00CC6B51">
      <w:pPr>
        <w:spacing w:after="0" w:line="360" w:lineRule="auto"/>
        <w:jc w:val="both"/>
        <w:rPr>
          <w:rFonts w:ascii="Times New Roman" w:eastAsia="Times New Roman" w:hAnsi="Times New Roman" w:cs="Times New Roman"/>
          <w:sz w:val="24"/>
          <w:szCs w:val="24"/>
          <w:lang w:val="es-CO"/>
        </w:rPr>
      </w:pPr>
      <w:r w:rsidRPr="00B56F6B">
        <w:rPr>
          <w:rFonts w:ascii="Times New Roman" w:hAnsi="Times New Roman" w:cs="Times New Roman"/>
          <w:sz w:val="24"/>
          <w:szCs w:val="24"/>
          <w:lang w:val="es-CO"/>
        </w:rPr>
        <w:t>E</w:t>
      </w:r>
      <w:r w:rsidR="004A1615">
        <w:rPr>
          <w:rFonts w:ascii="Times New Roman" w:hAnsi="Times New Roman" w:cs="Times New Roman"/>
          <w:sz w:val="24"/>
          <w:szCs w:val="24"/>
          <w:lang w:val="es-CO"/>
        </w:rPr>
        <w:t>n e</w:t>
      </w:r>
      <w:r w:rsidRPr="00B56F6B">
        <w:rPr>
          <w:rFonts w:ascii="Times New Roman" w:hAnsi="Times New Roman" w:cs="Times New Roman"/>
          <w:sz w:val="24"/>
          <w:szCs w:val="24"/>
          <w:lang w:val="es-CO"/>
        </w:rPr>
        <w:t>l control de los 12 meses la complicación más frecuente continuó siendo la perforación timpánica (20%), seguida por la otorrea (18%)</w:t>
      </w:r>
      <w:ins w:id="61" w:author="Lebravo" w:date="2014-10-07T14:29:00Z">
        <w:r w:rsidR="00E870C1">
          <w:rPr>
            <w:rFonts w:ascii="Times New Roman" w:hAnsi="Times New Roman" w:cs="Times New Roman"/>
            <w:sz w:val="24"/>
            <w:szCs w:val="24"/>
            <w:lang w:val="es-CO"/>
          </w:rPr>
          <w:t xml:space="preserve"> y </w:t>
        </w:r>
      </w:ins>
      <w:r w:rsidRPr="00B56F6B">
        <w:rPr>
          <w:rFonts w:ascii="Times New Roman" w:hAnsi="Times New Roman" w:cs="Times New Roman"/>
          <w:sz w:val="24"/>
          <w:szCs w:val="24"/>
          <w:lang w:val="es-CO"/>
        </w:rPr>
        <w:t xml:space="preserve"> la estenosis del CAE (11%). </w:t>
      </w:r>
      <w:r w:rsidRPr="00B56F6B">
        <w:rPr>
          <w:rFonts w:ascii="Times New Roman" w:eastAsia="Times New Roman" w:hAnsi="Times New Roman" w:cs="Times New Roman"/>
          <w:sz w:val="24"/>
          <w:szCs w:val="24"/>
          <w:lang w:val="es-CO"/>
        </w:rPr>
        <w:t>Un oído seco  y con signos de cicatrizaci</w:t>
      </w:r>
      <w:r w:rsidR="004A1615">
        <w:rPr>
          <w:rFonts w:ascii="Times New Roman" w:eastAsia="Times New Roman" w:hAnsi="Times New Roman" w:cs="Times New Roman"/>
          <w:sz w:val="24"/>
          <w:szCs w:val="24"/>
          <w:lang w:val="es-CO"/>
        </w:rPr>
        <w:t>ón adecuada se alcanzó en el 82</w:t>
      </w:r>
      <w:r w:rsidRPr="00B56F6B">
        <w:rPr>
          <w:rFonts w:ascii="Times New Roman" w:eastAsia="Times New Roman" w:hAnsi="Times New Roman" w:cs="Times New Roman"/>
          <w:sz w:val="24"/>
          <w:szCs w:val="24"/>
          <w:lang w:val="es-CO"/>
        </w:rPr>
        <w:t xml:space="preserve">%. </w:t>
      </w:r>
    </w:p>
    <w:p w14:paraId="661B1CD9" w14:textId="77777777" w:rsidR="002D15FE" w:rsidRPr="00B56F6B" w:rsidRDefault="002D15FE" w:rsidP="002D15FE">
      <w:pPr>
        <w:autoSpaceDE w:val="0"/>
        <w:autoSpaceDN w:val="0"/>
        <w:adjustRightInd w:val="0"/>
        <w:spacing w:after="0" w:line="360" w:lineRule="auto"/>
        <w:jc w:val="both"/>
        <w:rPr>
          <w:rStyle w:val="apple-style-span"/>
          <w:rFonts w:ascii="Times New Roman" w:hAnsi="Times New Roman" w:cs="Times New Roman"/>
          <w:sz w:val="24"/>
          <w:szCs w:val="24"/>
          <w:shd w:val="clear" w:color="auto" w:fill="FFFFFF"/>
          <w:lang w:val="es-CO"/>
        </w:rPr>
      </w:pPr>
    </w:p>
    <w:p w14:paraId="07499179" w14:textId="3F83DE4C" w:rsidR="003143B1" w:rsidRPr="00AB7442" w:rsidRDefault="002D15FE" w:rsidP="004A1615">
      <w:pPr>
        <w:spacing w:after="0" w:line="360" w:lineRule="auto"/>
        <w:jc w:val="both"/>
        <w:rPr>
          <w:ins w:id="62" w:author="Claudia patricia Guerra ortiz" w:date="2014-10-07T21:37:00Z"/>
          <w:rFonts w:ascii="Times New Roman" w:hAnsi="Times New Roman" w:cs="Times New Roman"/>
          <w:sz w:val="24"/>
          <w:szCs w:val="24"/>
          <w:lang w:val="es-CO"/>
        </w:rPr>
      </w:pPr>
      <w:r w:rsidRPr="00BC6558">
        <w:rPr>
          <w:rStyle w:val="apple-style-span"/>
          <w:rFonts w:ascii="Times New Roman" w:hAnsi="Times New Roman" w:cs="Times New Roman"/>
          <w:sz w:val="24"/>
          <w:szCs w:val="24"/>
          <w:shd w:val="clear" w:color="auto" w:fill="FFFFFF"/>
          <w:lang w:val="es-CO"/>
        </w:rPr>
        <w:t xml:space="preserve">La resonancia magnética, (RM) con la técnica  de difusión </w:t>
      </w:r>
      <w:ins w:id="63" w:author="Lebravo" w:date="2014-10-07T14:33:00Z">
        <w:r w:rsidR="00674DD8" w:rsidRPr="00BC6558">
          <w:rPr>
            <w:rStyle w:val="apple-style-span"/>
            <w:rFonts w:ascii="Times New Roman" w:hAnsi="Times New Roman" w:cs="Times New Roman"/>
            <w:sz w:val="24"/>
            <w:szCs w:val="24"/>
            <w:shd w:val="clear" w:color="auto" w:fill="FFFFFF"/>
            <w:lang w:val="es-CO"/>
          </w:rPr>
          <w:t xml:space="preserve">es una herramienta valiosa </w:t>
        </w:r>
      </w:ins>
      <w:r w:rsidRPr="00BC6558">
        <w:rPr>
          <w:rStyle w:val="apple-style-span"/>
          <w:rFonts w:ascii="Times New Roman" w:hAnsi="Times New Roman" w:cs="Times New Roman"/>
          <w:sz w:val="24"/>
          <w:szCs w:val="24"/>
          <w:shd w:val="clear" w:color="auto" w:fill="FFFFFF"/>
          <w:lang w:val="es-CO"/>
        </w:rPr>
        <w:t>en la vigilancia de la aparición de colesteatoma residual/recurrente para reducir costos</w:t>
      </w:r>
      <w:r w:rsidR="00BC6558" w:rsidRPr="00BC6558">
        <w:rPr>
          <w:rStyle w:val="apple-style-span"/>
          <w:rFonts w:ascii="Times New Roman" w:hAnsi="Times New Roman" w:cs="Times New Roman"/>
          <w:sz w:val="24"/>
          <w:szCs w:val="24"/>
          <w:shd w:val="clear" w:color="auto" w:fill="FFFFFF"/>
          <w:lang w:val="es-CO"/>
        </w:rPr>
        <w:t xml:space="preserve"> </w:t>
      </w:r>
      <w:r w:rsidRPr="00BC6558">
        <w:rPr>
          <w:rStyle w:val="apple-style-span"/>
          <w:rFonts w:ascii="Times New Roman" w:hAnsi="Times New Roman" w:cs="Times New Roman"/>
          <w:sz w:val="24"/>
          <w:szCs w:val="24"/>
          <w:shd w:val="clear" w:color="auto" w:fill="FFFFFF"/>
          <w:lang w:val="es-CO"/>
        </w:rPr>
        <w:t>y evitar cirugías revisionales innecesarias</w:t>
      </w:r>
      <w:r w:rsidR="00BC6558" w:rsidRPr="00BC6558">
        <w:rPr>
          <w:rStyle w:val="apple-style-span"/>
          <w:rFonts w:ascii="Times New Roman" w:hAnsi="Times New Roman" w:cs="Times New Roman"/>
          <w:color w:val="FF0000"/>
          <w:sz w:val="24"/>
          <w:szCs w:val="24"/>
          <w:shd w:val="clear" w:color="auto" w:fill="FFFFFF"/>
          <w:vertAlign w:val="superscript"/>
          <w:lang w:val="es-CO"/>
        </w:rPr>
        <w:t>10-12</w:t>
      </w:r>
      <w:r w:rsidRPr="00BC6558">
        <w:rPr>
          <w:rStyle w:val="apple-style-span"/>
          <w:rFonts w:ascii="Times New Roman" w:hAnsi="Times New Roman" w:cs="Times New Roman"/>
          <w:sz w:val="24"/>
          <w:szCs w:val="24"/>
          <w:shd w:val="clear" w:color="auto" w:fill="FFFFFF"/>
          <w:lang w:val="es-CO"/>
        </w:rPr>
        <w:t xml:space="preserve">. </w:t>
      </w:r>
      <w:r w:rsidR="003143B1" w:rsidRPr="00BC6558">
        <w:rPr>
          <w:rFonts w:ascii="Times New Roman" w:hAnsi="Times New Roman" w:cs="Times New Roman"/>
          <w:sz w:val="24"/>
          <w:szCs w:val="24"/>
          <w:lang w:val="es-CO"/>
        </w:rPr>
        <w:t xml:space="preserve">El seguimiento con resonancia magnética postoperatorio no fue posible en todos los casos debido al alto costo del examen y a la dificultad para que las entidades de salud autoricen el examen y asuman este costo. Solo </w:t>
      </w:r>
      <w:r w:rsidR="00BC6558">
        <w:rPr>
          <w:rFonts w:ascii="Times New Roman" w:hAnsi="Times New Roman" w:cs="Times New Roman"/>
          <w:sz w:val="24"/>
          <w:szCs w:val="24"/>
          <w:lang w:val="es-CO"/>
        </w:rPr>
        <w:t xml:space="preserve">se pudo  realizar </w:t>
      </w:r>
      <w:ins w:id="64" w:author="Lebravo" w:date="2014-10-07T14:35:00Z">
        <w:r w:rsidR="004E1B7A">
          <w:rPr>
            <w:rFonts w:ascii="Times New Roman" w:hAnsi="Times New Roman" w:cs="Times New Roman"/>
            <w:sz w:val="24"/>
            <w:szCs w:val="24"/>
            <w:lang w:val="es-CO"/>
          </w:rPr>
          <w:t xml:space="preserve">RM </w:t>
        </w:r>
      </w:ins>
      <w:r w:rsidR="00BC6558">
        <w:rPr>
          <w:rFonts w:ascii="Times New Roman" w:hAnsi="Times New Roman" w:cs="Times New Roman"/>
          <w:sz w:val="24"/>
          <w:szCs w:val="24"/>
          <w:lang w:val="es-CO"/>
        </w:rPr>
        <w:t>a cuatro</w:t>
      </w:r>
      <w:r w:rsidR="003143B1" w:rsidRPr="00BC6558">
        <w:rPr>
          <w:rFonts w:ascii="Times New Roman" w:hAnsi="Times New Roman" w:cs="Times New Roman"/>
          <w:sz w:val="24"/>
          <w:szCs w:val="24"/>
          <w:lang w:val="es-CO"/>
        </w:rPr>
        <w:t xml:space="preserve"> pacientes </w:t>
      </w:r>
      <w:r w:rsidR="00BC6558">
        <w:rPr>
          <w:rFonts w:ascii="Times New Roman" w:eastAsia="Times New Roman" w:hAnsi="Times New Roman" w:cs="Times New Roman"/>
          <w:sz w:val="24"/>
          <w:szCs w:val="24"/>
          <w:lang w:val="es-CO"/>
        </w:rPr>
        <w:t>(8.</w:t>
      </w:r>
      <w:r w:rsidR="004A1615" w:rsidRPr="00BC6558">
        <w:rPr>
          <w:rFonts w:ascii="Times New Roman" w:eastAsia="Times New Roman" w:hAnsi="Times New Roman" w:cs="Times New Roman"/>
          <w:sz w:val="24"/>
          <w:szCs w:val="24"/>
          <w:lang w:val="es-CO"/>
        </w:rPr>
        <w:t>8</w:t>
      </w:r>
      <w:r w:rsidR="003143B1" w:rsidRPr="00BC6558">
        <w:rPr>
          <w:rFonts w:ascii="Times New Roman" w:eastAsia="Times New Roman" w:hAnsi="Times New Roman" w:cs="Times New Roman"/>
          <w:sz w:val="24"/>
          <w:szCs w:val="24"/>
          <w:lang w:val="es-CO"/>
        </w:rPr>
        <w:t>%)</w:t>
      </w:r>
      <w:ins w:id="65" w:author="Claudia patricia Guerra ortiz" w:date="2014-10-07T22:16:00Z">
        <w:r w:rsidR="00AB7442">
          <w:rPr>
            <w:rFonts w:ascii="Times New Roman" w:hAnsi="Times New Roman" w:cs="Times New Roman"/>
            <w:sz w:val="24"/>
            <w:szCs w:val="24"/>
            <w:lang w:val="es-CO"/>
          </w:rPr>
          <w:t>.</w:t>
        </w:r>
      </w:ins>
    </w:p>
    <w:p w14:paraId="2E852278" w14:textId="77777777" w:rsidR="00AB7442" w:rsidRPr="00B56F6B" w:rsidRDefault="00AB7442" w:rsidP="004A1615">
      <w:pPr>
        <w:spacing w:after="0" w:line="360" w:lineRule="auto"/>
        <w:jc w:val="both"/>
        <w:rPr>
          <w:rFonts w:ascii="Times New Roman" w:hAnsi="Times New Roman" w:cs="Times New Roman"/>
          <w:sz w:val="24"/>
          <w:szCs w:val="24"/>
          <w:lang w:val="es-CO"/>
        </w:rPr>
      </w:pPr>
    </w:p>
    <w:p w14:paraId="355A81E2" w14:textId="1C492B37" w:rsidR="00BC6558" w:rsidRPr="00BC6558" w:rsidRDefault="005025EE" w:rsidP="00847C57">
      <w:pPr>
        <w:spacing w:line="360" w:lineRule="auto"/>
        <w:jc w:val="both"/>
        <w:rPr>
          <w:rFonts w:ascii="Times New Roman" w:hAnsi="Times New Roman" w:cs="Times New Roman"/>
          <w:b/>
          <w:sz w:val="24"/>
          <w:szCs w:val="24"/>
          <w:lang w:val="es-CO"/>
        </w:rPr>
      </w:pPr>
      <w:r w:rsidRPr="00BC6558">
        <w:rPr>
          <w:rFonts w:ascii="Times New Roman" w:hAnsi="Times New Roman" w:cs="Times New Roman"/>
          <w:b/>
          <w:sz w:val="24"/>
          <w:szCs w:val="24"/>
          <w:lang w:val="es-CO"/>
        </w:rPr>
        <w:t>R</w:t>
      </w:r>
      <w:r w:rsidR="00BC6558" w:rsidRPr="00BC6558">
        <w:rPr>
          <w:rFonts w:ascii="Times New Roman" w:hAnsi="Times New Roman" w:cs="Times New Roman"/>
          <w:b/>
          <w:sz w:val="24"/>
          <w:szCs w:val="24"/>
          <w:lang w:val="es-CO"/>
        </w:rPr>
        <w:t>esultados audiológicos</w:t>
      </w:r>
    </w:p>
    <w:p w14:paraId="79C70C13" w14:textId="17D0981E" w:rsidR="005025EE" w:rsidRPr="00B56F6B" w:rsidRDefault="006D7649" w:rsidP="00847C57">
      <w:pPr>
        <w:spacing w:line="360" w:lineRule="auto"/>
        <w:jc w:val="both"/>
        <w:rPr>
          <w:rFonts w:ascii="Times New Roman" w:hAnsi="Times New Roman" w:cs="Times New Roman"/>
          <w:sz w:val="24"/>
          <w:szCs w:val="24"/>
          <w:lang w:val="es-CO"/>
        </w:rPr>
      </w:pPr>
      <w:r w:rsidRPr="00B56F6B">
        <w:rPr>
          <w:rFonts w:ascii="Times New Roman" w:hAnsi="Times New Roman" w:cs="Times New Roman"/>
          <w:sz w:val="24"/>
          <w:szCs w:val="24"/>
          <w:lang w:val="es-CO"/>
        </w:rPr>
        <w:lastRenderedPageBreak/>
        <w:t>De los 45</w:t>
      </w:r>
      <w:r w:rsidR="005025EE" w:rsidRPr="00B56F6B">
        <w:rPr>
          <w:rFonts w:ascii="Times New Roman" w:hAnsi="Times New Roman" w:cs="Times New Roman"/>
          <w:sz w:val="24"/>
          <w:szCs w:val="24"/>
          <w:lang w:val="es-CO"/>
        </w:rPr>
        <w:t xml:space="preserve"> pacientes del estudio solo a </w:t>
      </w:r>
      <w:r w:rsidRPr="00B56F6B">
        <w:rPr>
          <w:rFonts w:ascii="Times New Roman" w:hAnsi="Times New Roman" w:cs="Times New Roman"/>
          <w:sz w:val="24"/>
          <w:szCs w:val="24"/>
          <w:lang w:val="es-CO"/>
        </w:rPr>
        <w:t>27</w:t>
      </w:r>
      <w:r w:rsidR="005025EE" w:rsidRPr="00B56F6B">
        <w:rPr>
          <w:rFonts w:ascii="Times New Roman" w:hAnsi="Times New Roman" w:cs="Times New Roman"/>
          <w:sz w:val="24"/>
          <w:szCs w:val="24"/>
          <w:lang w:val="es-CO"/>
        </w:rPr>
        <w:t xml:space="preserve"> se le realizó reconstrucción de todo el mecanismo de transmisión del sonido, es decir, timpanoplastia con </w:t>
      </w:r>
      <w:r w:rsidR="00ED7CF8" w:rsidRPr="00B56F6B">
        <w:rPr>
          <w:rFonts w:ascii="Times New Roman" w:hAnsi="Times New Roman" w:cs="Times New Roman"/>
          <w:sz w:val="24"/>
          <w:szCs w:val="24"/>
          <w:lang w:val="es-CO"/>
        </w:rPr>
        <w:t>reconstrucción de la cadena de huesecillos</w:t>
      </w:r>
      <w:r w:rsidRPr="00B56F6B">
        <w:rPr>
          <w:rFonts w:ascii="Times New Roman" w:hAnsi="Times New Roman" w:cs="Times New Roman"/>
          <w:sz w:val="24"/>
          <w:szCs w:val="24"/>
          <w:lang w:val="es-CO"/>
        </w:rPr>
        <w:t xml:space="preserve"> (11</w:t>
      </w:r>
      <w:r w:rsidR="005025EE" w:rsidRPr="00B56F6B">
        <w:rPr>
          <w:rFonts w:ascii="Times New Roman" w:hAnsi="Times New Roman" w:cs="Times New Roman"/>
          <w:sz w:val="24"/>
          <w:szCs w:val="24"/>
          <w:lang w:val="es-CO"/>
        </w:rPr>
        <w:t xml:space="preserve"> pacientes con reconstrucción osicular con tejido autólogo y 1</w:t>
      </w:r>
      <w:r w:rsidRPr="00B56F6B">
        <w:rPr>
          <w:rFonts w:ascii="Times New Roman" w:hAnsi="Times New Roman" w:cs="Times New Roman"/>
          <w:sz w:val="24"/>
          <w:szCs w:val="24"/>
          <w:lang w:val="es-CO"/>
        </w:rPr>
        <w:t>6</w:t>
      </w:r>
      <w:r w:rsidR="005025EE" w:rsidRPr="00B56F6B">
        <w:rPr>
          <w:rFonts w:ascii="Times New Roman" w:hAnsi="Times New Roman" w:cs="Times New Roman"/>
          <w:sz w:val="24"/>
          <w:szCs w:val="24"/>
          <w:lang w:val="es-CO"/>
        </w:rPr>
        <w:t xml:space="preserve"> con prótesis de titanio).</w:t>
      </w:r>
      <w:r w:rsidRPr="00B56F6B">
        <w:rPr>
          <w:rFonts w:ascii="Times New Roman" w:hAnsi="Times New Roman" w:cs="Times New Roman"/>
          <w:sz w:val="24"/>
          <w:szCs w:val="24"/>
          <w:lang w:val="es-CO"/>
        </w:rPr>
        <w:t xml:space="preserve"> En los otros casos </w:t>
      </w:r>
      <w:r w:rsidR="005025EE" w:rsidRPr="00B56F6B">
        <w:rPr>
          <w:rFonts w:ascii="Times New Roman" w:hAnsi="Times New Roman" w:cs="Times New Roman"/>
          <w:sz w:val="24"/>
          <w:szCs w:val="24"/>
          <w:lang w:val="es-CO"/>
        </w:rPr>
        <w:t xml:space="preserve">no se realizó reconstrucción por diferentes motivos, entre ellos, hipoacusia </w:t>
      </w:r>
      <w:r w:rsidR="00ED7CF8" w:rsidRPr="00B56F6B">
        <w:rPr>
          <w:rFonts w:ascii="Times New Roman" w:hAnsi="Times New Roman" w:cs="Times New Roman"/>
          <w:sz w:val="24"/>
          <w:szCs w:val="24"/>
          <w:lang w:val="es-CO"/>
        </w:rPr>
        <w:t xml:space="preserve">severa a </w:t>
      </w:r>
      <w:r w:rsidR="00DF4DBE" w:rsidRPr="00B56F6B">
        <w:rPr>
          <w:rFonts w:ascii="Times New Roman" w:hAnsi="Times New Roman" w:cs="Times New Roman"/>
          <w:sz w:val="24"/>
          <w:szCs w:val="24"/>
          <w:lang w:val="es-CO"/>
        </w:rPr>
        <w:t>profunda</w:t>
      </w:r>
      <w:r w:rsidR="005025EE" w:rsidRPr="00B56F6B">
        <w:rPr>
          <w:rFonts w:ascii="Times New Roman" w:hAnsi="Times New Roman" w:cs="Times New Roman"/>
          <w:sz w:val="24"/>
          <w:szCs w:val="24"/>
          <w:lang w:val="es-CO"/>
        </w:rPr>
        <w:t>.</w:t>
      </w:r>
    </w:p>
    <w:p w14:paraId="386865A8" w14:textId="77777777" w:rsidR="00BC6558" w:rsidRDefault="00BC6558" w:rsidP="00847C57">
      <w:pPr>
        <w:spacing w:line="360" w:lineRule="auto"/>
        <w:jc w:val="both"/>
        <w:rPr>
          <w:rFonts w:ascii="Times New Roman" w:hAnsi="Times New Roman" w:cs="Times New Roman"/>
          <w:sz w:val="24"/>
          <w:szCs w:val="24"/>
          <w:lang w:val="es-CO"/>
        </w:rPr>
      </w:pPr>
    </w:p>
    <w:p w14:paraId="64272DC3" w14:textId="1DE31A5D" w:rsidR="006D7649" w:rsidRPr="00B56F6B" w:rsidRDefault="005025EE" w:rsidP="00847C57">
      <w:pPr>
        <w:spacing w:line="360" w:lineRule="auto"/>
        <w:jc w:val="both"/>
        <w:rPr>
          <w:rFonts w:ascii="Times New Roman" w:hAnsi="Times New Roman" w:cs="Times New Roman"/>
          <w:sz w:val="24"/>
          <w:szCs w:val="24"/>
          <w:lang w:val="es-CO"/>
        </w:rPr>
      </w:pPr>
      <w:r w:rsidRPr="00B56F6B">
        <w:rPr>
          <w:rFonts w:ascii="Times New Roman" w:hAnsi="Times New Roman" w:cs="Times New Roman"/>
          <w:sz w:val="24"/>
          <w:szCs w:val="24"/>
          <w:lang w:val="es-CO"/>
        </w:rPr>
        <w:t>En</w:t>
      </w:r>
      <w:r w:rsidR="006D7649" w:rsidRPr="00B56F6B">
        <w:rPr>
          <w:rFonts w:ascii="Times New Roman" w:hAnsi="Times New Roman" w:cs="Times New Roman"/>
          <w:sz w:val="24"/>
          <w:szCs w:val="24"/>
          <w:lang w:val="es-CO"/>
        </w:rPr>
        <w:t xml:space="preserve"> diferentes casos</w:t>
      </w:r>
      <w:r w:rsidRPr="00B56F6B">
        <w:rPr>
          <w:rFonts w:ascii="Times New Roman" w:hAnsi="Times New Roman" w:cs="Times New Roman"/>
          <w:sz w:val="24"/>
          <w:szCs w:val="24"/>
          <w:lang w:val="es-CO"/>
        </w:rPr>
        <w:t xml:space="preserve"> no hay reporte de la audiometría postquirúrgica</w:t>
      </w:r>
      <w:r w:rsidR="006D7649" w:rsidRPr="00B56F6B">
        <w:rPr>
          <w:rFonts w:ascii="Times New Roman" w:hAnsi="Times New Roman" w:cs="Times New Roman"/>
          <w:sz w:val="24"/>
          <w:szCs w:val="24"/>
          <w:lang w:val="es-CO"/>
        </w:rPr>
        <w:t xml:space="preserve"> en la historia clínica o no se realizó por</w:t>
      </w:r>
      <w:r w:rsidRPr="00B56F6B">
        <w:rPr>
          <w:rFonts w:ascii="Times New Roman" w:hAnsi="Times New Roman" w:cs="Times New Roman"/>
          <w:sz w:val="24"/>
          <w:szCs w:val="24"/>
          <w:lang w:val="es-CO"/>
        </w:rPr>
        <w:t xml:space="preserve">  estenosis del CAE previo</w:t>
      </w:r>
      <w:r w:rsidR="006D7649" w:rsidRPr="00B56F6B">
        <w:rPr>
          <w:rFonts w:ascii="Times New Roman" w:hAnsi="Times New Roman" w:cs="Times New Roman"/>
          <w:sz w:val="24"/>
          <w:szCs w:val="24"/>
          <w:lang w:val="es-CO"/>
        </w:rPr>
        <w:t xml:space="preserve"> o posterior de la cirugía</w:t>
      </w:r>
    </w:p>
    <w:p w14:paraId="18109EB2" w14:textId="77777777" w:rsidR="00BC6558" w:rsidRDefault="00BC6558" w:rsidP="00847C57">
      <w:pPr>
        <w:spacing w:line="360" w:lineRule="auto"/>
        <w:jc w:val="both"/>
        <w:rPr>
          <w:rFonts w:ascii="Times New Roman" w:hAnsi="Times New Roman" w:cs="Times New Roman"/>
          <w:sz w:val="24"/>
          <w:szCs w:val="24"/>
          <w:lang w:val="es-CO"/>
        </w:rPr>
      </w:pPr>
    </w:p>
    <w:p w14:paraId="14D57472" w14:textId="185A96D5" w:rsidR="00E859D7" w:rsidRPr="00CA0110" w:rsidRDefault="00BC6558" w:rsidP="00847C57">
      <w:pPr>
        <w:spacing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Se evaluó</w:t>
      </w:r>
      <w:r w:rsidR="005F283F" w:rsidRPr="00CA0110">
        <w:rPr>
          <w:rFonts w:ascii="Times New Roman" w:hAnsi="Times New Roman" w:cs="Times New Roman"/>
          <w:sz w:val="24"/>
          <w:szCs w:val="24"/>
          <w:lang w:val="es-CO"/>
        </w:rPr>
        <w:t xml:space="preserve"> la diferencia auditiva previa y posterior a la cirugía solo a los pacientes con timpanoplastia </w:t>
      </w:r>
      <w:r w:rsidR="00ED7CF8" w:rsidRPr="00CA0110">
        <w:rPr>
          <w:rFonts w:ascii="Times New Roman" w:hAnsi="Times New Roman" w:cs="Times New Roman"/>
          <w:sz w:val="24"/>
          <w:szCs w:val="24"/>
          <w:lang w:val="es-CO"/>
        </w:rPr>
        <w:t>con reconstrucción de la cadena de huesecillos</w:t>
      </w:r>
      <w:r w:rsidR="0005705E" w:rsidRPr="00CA0110">
        <w:rPr>
          <w:rFonts w:ascii="Times New Roman" w:hAnsi="Times New Roman" w:cs="Times New Roman"/>
          <w:sz w:val="24"/>
          <w:szCs w:val="24"/>
          <w:lang w:val="es-CO"/>
        </w:rPr>
        <w:t xml:space="preserve">. </w:t>
      </w:r>
      <w:r w:rsidR="0005705E" w:rsidRPr="00CA0110">
        <w:rPr>
          <w:rFonts w:ascii="Times New Roman" w:eastAsia="Times New Roman" w:hAnsi="Times New Roman" w:cs="Times New Roman"/>
          <w:sz w:val="24"/>
          <w:szCs w:val="24"/>
          <w:lang w:val="es-CO"/>
        </w:rPr>
        <w:t xml:space="preserve">No se encontraron </w:t>
      </w:r>
      <w:r w:rsidR="0005705E" w:rsidRPr="00CA0110">
        <w:rPr>
          <w:rStyle w:val="apple-style-span"/>
          <w:rFonts w:ascii="Times New Roman" w:hAnsi="Times New Roman" w:cs="Times New Roman"/>
          <w:sz w:val="24"/>
          <w:szCs w:val="24"/>
          <w:lang w:val="es-CO"/>
        </w:rPr>
        <w:t>diferencias entre el estado audiológico antes y después de la reconstrucción del mecanismo auditivo</w:t>
      </w:r>
      <w:r w:rsidR="007C5265" w:rsidRPr="00CA0110">
        <w:rPr>
          <w:rStyle w:val="apple-style-span"/>
          <w:rFonts w:ascii="Times New Roman" w:hAnsi="Times New Roman" w:cs="Times New Roman"/>
          <w:sz w:val="24"/>
          <w:szCs w:val="24"/>
          <w:lang w:val="es-CO"/>
        </w:rPr>
        <w:t xml:space="preserve"> </w:t>
      </w:r>
      <w:r w:rsidR="003143B1" w:rsidRPr="00CA0110">
        <w:rPr>
          <w:rFonts w:ascii="Times New Roman" w:eastAsia="Times New Roman" w:hAnsi="Times New Roman" w:cs="Times New Roman"/>
          <w:sz w:val="24"/>
          <w:szCs w:val="24"/>
          <w:lang w:val="es-CO"/>
        </w:rPr>
        <w:t>(preservación de la audición</w:t>
      </w:r>
      <w:r w:rsidR="007C5265" w:rsidRPr="00CA0110">
        <w:rPr>
          <w:rFonts w:ascii="Times New Roman" w:eastAsia="Times New Roman" w:hAnsi="Times New Roman" w:cs="Times New Roman"/>
          <w:sz w:val="24"/>
          <w:szCs w:val="24"/>
          <w:lang w:val="es-CO"/>
        </w:rPr>
        <w:t xml:space="preserve">), </w:t>
      </w:r>
      <w:r w:rsidR="0005705E" w:rsidRPr="00CA0110">
        <w:rPr>
          <w:rFonts w:ascii="Times New Roman" w:eastAsia="Times New Roman" w:hAnsi="Times New Roman" w:cs="Times New Roman"/>
          <w:sz w:val="24"/>
          <w:szCs w:val="24"/>
          <w:lang w:val="es-CO"/>
        </w:rPr>
        <w:t xml:space="preserve">en los pacientes sometidos a timpanoplastia con </w:t>
      </w:r>
      <w:r w:rsidR="00241536" w:rsidRPr="00CA0110">
        <w:rPr>
          <w:rFonts w:ascii="Times New Roman" w:eastAsia="Times New Roman" w:hAnsi="Times New Roman" w:cs="Times New Roman"/>
          <w:sz w:val="24"/>
          <w:szCs w:val="24"/>
          <w:lang w:val="es-CO"/>
        </w:rPr>
        <w:t>reconstrucción</w:t>
      </w:r>
      <w:r w:rsidR="0005705E" w:rsidRPr="00CA0110">
        <w:rPr>
          <w:rFonts w:ascii="Times New Roman" w:eastAsia="Times New Roman" w:hAnsi="Times New Roman" w:cs="Times New Roman"/>
          <w:sz w:val="24"/>
          <w:szCs w:val="24"/>
          <w:lang w:val="es-CO"/>
        </w:rPr>
        <w:t xml:space="preserve"> de cadena (osiculoplastia) medido con la </w:t>
      </w:r>
      <w:r w:rsidR="0005705E" w:rsidRPr="00CA0110">
        <w:rPr>
          <w:rFonts w:ascii="Times New Roman" w:hAnsi="Times New Roman" w:cs="Times New Roman"/>
          <w:sz w:val="24"/>
          <w:szCs w:val="24"/>
          <w:lang w:val="es-CO"/>
        </w:rPr>
        <w:t>audiometría basada en el promedio tonal auditivo (PTA), mediante</w:t>
      </w:r>
      <w:r w:rsidR="0005705E" w:rsidRPr="00CA0110">
        <w:rPr>
          <w:rFonts w:ascii="Times New Roman" w:hAnsi="Times New Roman" w:cs="Times New Roman"/>
          <w:sz w:val="24"/>
          <w:szCs w:val="24"/>
        </w:rPr>
        <w:t xml:space="preserve"> la prueba estadística para muestras pareadas entre la PTA preoperatoria y PTA postoperatoria. (IC 95% -1,47-</w:t>
      </w:r>
      <w:r>
        <w:rPr>
          <w:rFonts w:ascii="Times New Roman" w:hAnsi="Times New Roman" w:cs="Times New Roman"/>
          <w:sz w:val="24"/>
          <w:szCs w:val="24"/>
        </w:rPr>
        <w:t>12.</w:t>
      </w:r>
      <w:r w:rsidR="0005705E" w:rsidRPr="00CA0110">
        <w:rPr>
          <w:rFonts w:ascii="Times New Roman" w:hAnsi="Times New Roman" w:cs="Times New Roman"/>
          <w:sz w:val="24"/>
          <w:szCs w:val="24"/>
        </w:rPr>
        <w:t>15).</w:t>
      </w:r>
      <w:r w:rsidR="0005705E" w:rsidRPr="00CA0110">
        <w:rPr>
          <w:rFonts w:ascii="Times New Roman" w:hAnsi="Times New Roman" w:cs="Times New Roman"/>
          <w:sz w:val="24"/>
          <w:szCs w:val="24"/>
          <w:lang w:val="es-CO"/>
        </w:rPr>
        <w:t xml:space="preserve"> </w:t>
      </w:r>
      <w:r>
        <w:rPr>
          <w:rFonts w:ascii="Times New Roman" w:hAnsi="Times New Roman" w:cs="Times New Roman"/>
          <w:sz w:val="24"/>
          <w:szCs w:val="24"/>
        </w:rPr>
        <w:t>Se confirmó</w:t>
      </w:r>
      <w:r w:rsidR="00E859D7" w:rsidRPr="00CA0110">
        <w:rPr>
          <w:rFonts w:ascii="Times New Roman" w:hAnsi="Times New Roman" w:cs="Times New Roman"/>
          <w:sz w:val="24"/>
          <w:szCs w:val="24"/>
        </w:rPr>
        <w:t xml:space="preserve"> mediante </w:t>
      </w:r>
      <w:r w:rsidR="002E7891" w:rsidRPr="00CA0110">
        <w:rPr>
          <w:rFonts w:ascii="Times New Roman" w:hAnsi="Times New Roman" w:cs="Times New Roman"/>
          <w:sz w:val="24"/>
          <w:szCs w:val="24"/>
        </w:rPr>
        <w:t xml:space="preserve">el gráfico de cajas y alambres </w:t>
      </w:r>
      <w:r w:rsidR="00822C76" w:rsidRPr="00CA0110">
        <w:rPr>
          <w:rFonts w:ascii="Times New Roman" w:hAnsi="Times New Roman" w:cs="Times New Roman"/>
          <w:sz w:val="24"/>
          <w:szCs w:val="24"/>
        </w:rPr>
        <w:t>que</w:t>
      </w:r>
      <w:r w:rsidR="002E7891" w:rsidRPr="00CA0110">
        <w:rPr>
          <w:rFonts w:ascii="Times New Roman" w:hAnsi="Times New Roman" w:cs="Times New Roman"/>
          <w:sz w:val="24"/>
          <w:szCs w:val="24"/>
        </w:rPr>
        <w:t xml:space="preserve"> las diferencias no son </w:t>
      </w:r>
      <w:r w:rsidR="00284A43" w:rsidRPr="00CA0110">
        <w:rPr>
          <w:rFonts w:ascii="Times New Roman" w:hAnsi="Times New Roman" w:cs="Times New Roman"/>
          <w:sz w:val="24"/>
          <w:szCs w:val="24"/>
        </w:rPr>
        <w:t xml:space="preserve">estadísticamente </w:t>
      </w:r>
      <w:r w:rsidR="002E7891" w:rsidRPr="00CA0110">
        <w:rPr>
          <w:rFonts w:ascii="Times New Roman" w:hAnsi="Times New Roman" w:cs="Times New Roman"/>
          <w:sz w:val="24"/>
          <w:szCs w:val="24"/>
        </w:rPr>
        <w:t>significativas</w:t>
      </w:r>
      <w:r w:rsidR="00E859D7" w:rsidRPr="00CA0110">
        <w:rPr>
          <w:rFonts w:ascii="Times New Roman" w:hAnsi="Times New Roman" w:cs="Times New Roman"/>
          <w:sz w:val="24"/>
          <w:szCs w:val="24"/>
        </w:rPr>
        <w:t xml:space="preserve"> entre la </w:t>
      </w:r>
      <w:r w:rsidR="00E859D7" w:rsidRPr="00CA0110">
        <w:rPr>
          <w:rFonts w:ascii="Times New Roman" w:hAnsi="Times New Roman" w:cs="Times New Roman"/>
          <w:sz w:val="24"/>
          <w:szCs w:val="24"/>
          <w:lang w:val="es-CO"/>
        </w:rPr>
        <w:t>PTA  Pre y Postoperatorio en pacientes con osiculoplastia.</w:t>
      </w:r>
    </w:p>
    <w:p w14:paraId="7C4813E1" w14:textId="77777777" w:rsidR="00BC6558" w:rsidRPr="00BC6558" w:rsidRDefault="005025EE" w:rsidP="007C5265">
      <w:pPr>
        <w:autoSpaceDE w:val="0"/>
        <w:autoSpaceDN w:val="0"/>
        <w:adjustRightInd w:val="0"/>
        <w:spacing w:after="0" w:line="360" w:lineRule="auto"/>
        <w:jc w:val="both"/>
        <w:rPr>
          <w:rFonts w:ascii="Times New Roman" w:hAnsi="Times New Roman" w:cs="Times New Roman"/>
          <w:b/>
          <w:sz w:val="24"/>
          <w:szCs w:val="24"/>
          <w:lang w:val="es-CO"/>
        </w:rPr>
      </w:pPr>
      <w:r w:rsidRPr="00BC6558">
        <w:rPr>
          <w:rFonts w:ascii="Times New Roman" w:hAnsi="Times New Roman" w:cs="Times New Roman"/>
          <w:b/>
          <w:sz w:val="24"/>
          <w:szCs w:val="24"/>
          <w:lang w:val="es-CO"/>
        </w:rPr>
        <w:t>R</w:t>
      </w:r>
      <w:r w:rsidR="00BC6558" w:rsidRPr="00BC6558">
        <w:rPr>
          <w:rFonts w:ascii="Times New Roman" w:hAnsi="Times New Roman" w:cs="Times New Roman"/>
          <w:b/>
          <w:sz w:val="24"/>
          <w:szCs w:val="24"/>
          <w:lang w:val="es-CO"/>
        </w:rPr>
        <w:t>ecidiva de colesteatoma</w:t>
      </w:r>
    </w:p>
    <w:p w14:paraId="5E7EDCED" w14:textId="77777777" w:rsidR="00BC6558" w:rsidRDefault="00BC6558" w:rsidP="007C5265">
      <w:pPr>
        <w:autoSpaceDE w:val="0"/>
        <w:autoSpaceDN w:val="0"/>
        <w:adjustRightInd w:val="0"/>
        <w:spacing w:after="0" w:line="360" w:lineRule="auto"/>
        <w:jc w:val="both"/>
        <w:rPr>
          <w:rFonts w:ascii="Times New Roman" w:hAnsi="Times New Roman" w:cs="Times New Roman"/>
          <w:sz w:val="24"/>
          <w:szCs w:val="24"/>
          <w:lang w:val="es-CO"/>
        </w:rPr>
      </w:pPr>
    </w:p>
    <w:p w14:paraId="537B11A6" w14:textId="44E23D04" w:rsidR="007C5265" w:rsidRPr="00AB7442" w:rsidRDefault="00AB7442" w:rsidP="00AB7442">
      <w:pPr>
        <w:spacing w:after="0" w:line="360" w:lineRule="auto"/>
        <w:jc w:val="both"/>
        <w:rPr>
          <w:rFonts w:ascii="Times New Roman" w:hAnsi="Times New Roman" w:cs="Times New Roman"/>
          <w:sz w:val="24"/>
          <w:szCs w:val="24"/>
          <w:highlight w:val="yellow"/>
          <w:lang w:val="es-CO"/>
        </w:rPr>
      </w:pPr>
      <w:ins w:id="66" w:author="Claudia patricia Guerra ortiz" w:date="2014-10-07T22:23:00Z">
        <w:r>
          <w:rPr>
            <w:rFonts w:ascii="Times New Roman" w:hAnsi="Times New Roman" w:cs="Times New Roman"/>
            <w:sz w:val="24"/>
            <w:szCs w:val="24"/>
            <w:lang w:val="es-CO"/>
          </w:rPr>
          <w:t>La recidiva de colesteatoma fue comprobada con una segunda intervención quirúrgica en tres pacientes</w:t>
        </w:r>
      </w:ins>
      <w:ins w:id="67" w:author="Claudia patricia Guerra ortiz" w:date="2014-10-07T22:24:00Z">
        <w:r w:rsidR="00BC5332">
          <w:rPr>
            <w:rFonts w:ascii="Times New Roman" w:hAnsi="Times New Roman" w:cs="Times New Roman"/>
            <w:sz w:val="24"/>
            <w:szCs w:val="24"/>
            <w:lang w:val="es-CO"/>
          </w:rPr>
          <w:t xml:space="preserve"> (6,6%)</w:t>
        </w:r>
      </w:ins>
      <w:ins w:id="68" w:author="Claudia patricia Guerra ortiz" w:date="2014-10-07T22:23:00Z">
        <w:r>
          <w:rPr>
            <w:rFonts w:ascii="Times New Roman" w:hAnsi="Times New Roman" w:cs="Times New Roman"/>
            <w:sz w:val="24"/>
            <w:szCs w:val="24"/>
            <w:lang w:val="es-CO"/>
          </w:rPr>
          <w:t xml:space="preserve">,  sospechada por RM en un caso y por seguimiento clínico (persistencia de síntomas) en dos casos. </w:t>
        </w:r>
      </w:ins>
    </w:p>
    <w:p w14:paraId="237D2D8A" w14:textId="447B911E" w:rsidR="005025EE" w:rsidRPr="00CA0110" w:rsidRDefault="005025EE" w:rsidP="00847C57">
      <w:pPr>
        <w:spacing w:line="360" w:lineRule="auto"/>
        <w:jc w:val="both"/>
        <w:rPr>
          <w:rFonts w:ascii="Times New Roman" w:hAnsi="Times New Roman" w:cs="Times New Roman"/>
          <w:sz w:val="24"/>
          <w:szCs w:val="24"/>
          <w:lang w:val="es-CO"/>
        </w:rPr>
      </w:pPr>
    </w:p>
    <w:p w14:paraId="382214B9" w14:textId="77777777" w:rsidR="00F16CD8" w:rsidRDefault="002833D4" w:rsidP="004A6BC9">
      <w:pPr>
        <w:autoSpaceDE w:val="0"/>
        <w:autoSpaceDN w:val="0"/>
        <w:adjustRightInd w:val="0"/>
        <w:spacing w:after="0" w:line="360" w:lineRule="auto"/>
        <w:jc w:val="both"/>
        <w:rPr>
          <w:rStyle w:val="apple-style-span"/>
          <w:rFonts w:ascii="Times New Roman" w:hAnsi="Times New Roman" w:cs="Times New Roman"/>
          <w:b/>
          <w:sz w:val="24"/>
          <w:szCs w:val="24"/>
          <w:lang w:val="es-CO"/>
        </w:rPr>
      </w:pPr>
      <w:bookmarkStart w:id="69" w:name="REF-OOA60035-8"/>
      <w:bookmarkStart w:id="70" w:name="REF-OOA60035-9"/>
      <w:bookmarkStart w:id="71" w:name="REF-OOA60035-12"/>
      <w:bookmarkEnd w:id="69"/>
      <w:bookmarkEnd w:id="70"/>
      <w:bookmarkEnd w:id="71"/>
      <w:r w:rsidRPr="004A6BC9">
        <w:rPr>
          <w:rStyle w:val="apple-style-span"/>
          <w:rFonts w:ascii="Times New Roman" w:hAnsi="Times New Roman" w:cs="Times New Roman"/>
          <w:b/>
          <w:sz w:val="24"/>
          <w:szCs w:val="24"/>
          <w:lang w:val="es-CO"/>
        </w:rPr>
        <w:t>D</w:t>
      </w:r>
      <w:r w:rsidR="00F16CD8">
        <w:rPr>
          <w:rStyle w:val="apple-style-span"/>
          <w:rFonts w:ascii="Times New Roman" w:hAnsi="Times New Roman" w:cs="Times New Roman"/>
          <w:b/>
          <w:sz w:val="24"/>
          <w:szCs w:val="24"/>
          <w:lang w:val="es-CO"/>
        </w:rPr>
        <w:t>iscusión</w:t>
      </w:r>
    </w:p>
    <w:p w14:paraId="01BA2BCA" w14:textId="77777777" w:rsidR="009378E1" w:rsidRDefault="009378E1" w:rsidP="004A6BC9">
      <w:pPr>
        <w:autoSpaceDE w:val="0"/>
        <w:autoSpaceDN w:val="0"/>
        <w:adjustRightInd w:val="0"/>
        <w:spacing w:after="0" w:line="360" w:lineRule="auto"/>
        <w:jc w:val="both"/>
        <w:rPr>
          <w:ins w:id="72" w:author="Lebravo" w:date="2014-10-07T13:44:00Z"/>
          <w:rStyle w:val="apple-style-span"/>
          <w:rFonts w:ascii="Times New Roman" w:hAnsi="Times New Roman" w:cs="Times New Roman"/>
          <w:b/>
          <w:sz w:val="24"/>
          <w:szCs w:val="24"/>
          <w:lang w:val="es-CO"/>
        </w:rPr>
      </w:pPr>
    </w:p>
    <w:p w14:paraId="53615436" w14:textId="1E83D865" w:rsidR="00FE2FBA" w:rsidRPr="00A17273" w:rsidRDefault="00FE2FBA" w:rsidP="00FE2FBA">
      <w:pPr>
        <w:autoSpaceDE w:val="0"/>
        <w:autoSpaceDN w:val="0"/>
        <w:adjustRightInd w:val="0"/>
        <w:spacing w:after="0" w:line="360" w:lineRule="auto"/>
        <w:jc w:val="both"/>
        <w:rPr>
          <w:ins w:id="73" w:author="Claudia patricia Guerra ortiz" w:date="2014-10-07T23:14:00Z"/>
          <w:rStyle w:val="apple-style-span"/>
          <w:rFonts w:ascii="Times New Roman" w:hAnsi="Times New Roman" w:cs="Times New Roman"/>
          <w:sz w:val="24"/>
          <w:szCs w:val="24"/>
          <w:lang w:val="es-CO"/>
        </w:rPr>
      </w:pPr>
      <w:ins w:id="74" w:author="Claudia patricia Guerra ortiz" w:date="2014-10-07T23:14:00Z">
        <w:r w:rsidRPr="00A17273">
          <w:rPr>
            <w:rStyle w:val="apple-style-span"/>
            <w:rFonts w:ascii="Times New Roman" w:hAnsi="Times New Roman" w:cs="Times New Roman"/>
            <w:sz w:val="24"/>
            <w:szCs w:val="24"/>
            <w:lang w:val="es-CO"/>
          </w:rPr>
          <w:t xml:space="preserve">El manejo quirúrgico del colesteatoma y la renconstrucción del oído en un solo tiempo, es un procedimiento altamente exitoso para la erradicación total  del colesteatoma .  En esta serie se logró la eliminación total de la enfermedad en el 93% de los pacientes sometidos a esta intervención.  Se evidenció colesteatoma residual tan solo en el 6.6% </w:t>
        </w:r>
        <w:r w:rsidRPr="00A17273">
          <w:rPr>
            <w:rStyle w:val="apple-style-span"/>
            <w:rFonts w:ascii="Times New Roman" w:hAnsi="Times New Roman" w:cs="Times New Roman"/>
            <w:sz w:val="24"/>
            <w:szCs w:val="24"/>
            <w:lang w:val="es-CO"/>
          </w:rPr>
          <w:lastRenderedPageBreak/>
          <w:t>de los sujetos.  Un desenlance altamente satisfactorio al comparalo con los resultados a largo plazo reportados por  Wilson</w:t>
        </w:r>
      </w:ins>
      <w:ins w:id="75" w:author="Claudia patricia Guerra ortiz" w:date="2014-10-07T23:22:00Z">
        <w:r w:rsidR="00A17273">
          <w:rPr>
            <w:rStyle w:val="apple-style-span"/>
            <w:rFonts w:ascii="Times New Roman" w:hAnsi="Times New Roman" w:cs="Times New Roman"/>
            <w:sz w:val="24"/>
            <w:szCs w:val="24"/>
            <w:vertAlign w:val="superscript"/>
            <w:lang w:val="es-CO"/>
          </w:rPr>
          <w:t>13</w:t>
        </w:r>
      </w:ins>
      <w:ins w:id="76" w:author="Claudia patricia Guerra ortiz" w:date="2014-10-07T23:14:00Z">
        <w:r w:rsidRPr="00A17273">
          <w:rPr>
            <w:rStyle w:val="apple-style-span"/>
            <w:rFonts w:ascii="Times New Roman" w:hAnsi="Times New Roman" w:cs="Times New Roman"/>
            <w:sz w:val="24"/>
            <w:szCs w:val="24"/>
            <w:lang w:val="es-CO"/>
          </w:rPr>
          <w:t>.  Con el beneficio de una cavidad pequeña, autolimpiable, impermeable y adecuadamente cicatrizada en el 85% al año de seguimiento, sin ir en detrimento del la función auditiva. Constituyendose en un aporte significativo a la calidad de vida y ampliando las posibilidades de rehabilitacion del organo de la audicion.</w:t>
        </w:r>
      </w:ins>
    </w:p>
    <w:p w14:paraId="57E880FE" w14:textId="77777777" w:rsidR="00FE2FBA" w:rsidRDefault="00FE2FBA" w:rsidP="00FE2FBA">
      <w:pPr>
        <w:autoSpaceDE w:val="0"/>
        <w:autoSpaceDN w:val="0"/>
        <w:adjustRightInd w:val="0"/>
        <w:spacing w:after="0" w:line="360" w:lineRule="auto"/>
        <w:jc w:val="both"/>
        <w:rPr>
          <w:ins w:id="77" w:author="Claudia patricia Guerra ortiz" w:date="2014-10-07T23:14:00Z"/>
          <w:rStyle w:val="apple-style-span"/>
          <w:rFonts w:ascii="Times New Roman" w:hAnsi="Times New Roman" w:cs="Times New Roman"/>
          <w:b/>
          <w:sz w:val="24"/>
          <w:szCs w:val="24"/>
          <w:lang w:val="es-CO"/>
        </w:rPr>
      </w:pPr>
    </w:p>
    <w:p w14:paraId="0DA98743" w14:textId="77777777" w:rsidR="00FE2FBA" w:rsidRPr="004A6BC9" w:rsidRDefault="00FE2FBA" w:rsidP="00FE2FBA">
      <w:pPr>
        <w:autoSpaceDE w:val="0"/>
        <w:autoSpaceDN w:val="0"/>
        <w:adjustRightInd w:val="0"/>
        <w:spacing w:after="0" w:line="360" w:lineRule="auto"/>
        <w:jc w:val="both"/>
        <w:rPr>
          <w:ins w:id="78" w:author="Claudia patricia Guerra ortiz" w:date="2014-10-07T23:14:00Z"/>
          <w:rStyle w:val="apple-style-span"/>
          <w:rFonts w:ascii="Times New Roman" w:hAnsi="Times New Roman" w:cs="Times New Roman"/>
          <w:b/>
          <w:sz w:val="24"/>
          <w:szCs w:val="24"/>
          <w:lang w:val="es-CO"/>
        </w:rPr>
      </w:pPr>
    </w:p>
    <w:p w14:paraId="3BB6D9E6" w14:textId="77777777" w:rsidR="00FE2FBA" w:rsidRPr="004A6BC9" w:rsidRDefault="00FE2FBA" w:rsidP="00FE2FBA">
      <w:pPr>
        <w:spacing w:line="360" w:lineRule="auto"/>
        <w:jc w:val="both"/>
        <w:rPr>
          <w:ins w:id="79" w:author="Claudia patricia Guerra ortiz" w:date="2014-10-07T23:14:00Z"/>
          <w:rFonts w:ascii="Times New Roman" w:hAnsi="Times New Roman" w:cs="Times New Roman"/>
          <w:sz w:val="24"/>
          <w:szCs w:val="24"/>
        </w:rPr>
      </w:pPr>
      <w:ins w:id="80" w:author="Claudia patricia Guerra ortiz" w:date="2014-10-07T23:14:00Z">
        <w:r w:rsidRPr="004A6BC9">
          <w:rPr>
            <w:rFonts w:ascii="Times New Roman" w:hAnsi="Times New Roman" w:cs="Times New Roman"/>
            <w:sz w:val="24"/>
            <w:szCs w:val="24"/>
          </w:rPr>
          <w:t xml:space="preserve">Hoy en día el </w:t>
        </w:r>
        <w:proofErr w:type="spellStart"/>
        <w:r w:rsidRPr="004A6BC9">
          <w:rPr>
            <w:rFonts w:ascii="Times New Roman" w:hAnsi="Times New Roman" w:cs="Times New Roman"/>
            <w:sz w:val="24"/>
            <w:szCs w:val="24"/>
          </w:rPr>
          <w:t>colesteatoma</w:t>
        </w:r>
        <w:proofErr w:type="spellEnd"/>
        <w:r w:rsidRPr="004A6BC9">
          <w:rPr>
            <w:rFonts w:ascii="Times New Roman" w:hAnsi="Times New Roman" w:cs="Times New Roman"/>
            <w:sz w:val="24"/>
            <w:szCs w:val="24"/>
          </w:rPr>
          <w:t xml:space="preserve"> no es un problema de mortalidad es un problema de morbilidad.  El deterioro de la calidad de vida a consecuencia de la sordera secundaria a la enfermedad y las secuelas asociadas a operaciones radicales con cavidades de </w:t>
        </w:r>
        <w:r w:rsidRPr="004A6BC9">
          <w:rPr>
            <w:rFonts w:ascii="Times New Roman" w:eastAsia="Times New Roman" w:hAnsi="Times New Roman" w:cs="Times New Roman"/>
            <w:sz w:val="24"/>
            <w:szCs w:val="24"/>
            <w:lang w:val="es-CO"/>
          </w:rPr>
          <w:t>mastoidectomía</w:t>
        </w:r>
        <w:r w:rsidRPr="004A6BC9">
          <w:rPr>
            <w:rFonts w:ascii="Times New Roman" w:hAnsi="Times New Roman" w:cs="Times New Roman"/>
            <w:sz w:val="24"/>
            <w:szCs w:val="24"/>
          </w:rPr>
          <w:t xml:space="preserve"> amplias (muy efectivas para el control del </w:t>
        </w:r>
        <w:proofErr w:type="spellStart"/>
        <w:r w:rsidRPr="004A6BC9">
          <w:rPr>
            <w:rFonts w:ascii="Times New Roman" w:hAnsi="Times New Roman" w:cs="Times New Roman"/>
            <w:sz w:val="24"/>
            <w:szCs w:val="24"/>
          </w:rPr>
          <w:t>colesteatoma</w:t>
        </w:r>
        <w:proofErr w:type="spellEnd"/>
        <w:r w:rsidRPr="004A6BC9">
          <w:rPr>
            <w:rFonts w:ascii="Times New Roman" w:hAnsi="Times New Roman" w:cs="Times New Roman"/>
            <w:sz w:val="24"/>
            <w:szCs w:val="24"/>
          </w:rPr>
          <w:t xml:space="preserve"> y complicaciones </w:t>
        </w:r>
        <w:proofErr w:type="spellStart"/>
        <w:r w:rsidRPr="004A6BC9">
          <w:rPr>
            <w:rFonts w:ascii="Times New Roman" w:hAnsi="Times New Roman" w:cs="Times New Roman"/>
            <w:sz w:val="24"/>
            <w:szCs w:val="24"/>
          </w:rPr>
          <w:t>intracraneanas</w:t>
        </w:r>
        <w:proofErr w:type="spellEnd"/>
        <w:r w:rsidRPr="004A6BC9">
          <w:rPr>
            <w:rFonts w:ascii="Times New Roman" w:hAnsi="Times New Roman" w:cs="Times New Roman"/>
            <w:sz w:val="24"/>
            <w:szCs w:val="24"/>
          </w:rPr>
          <w:t>) que requieren cuidados de por vida contra la humedad, limpieza por personal especializado y alto riesgo de colonización por hongos y bacterias hacen de estos asuntos una prioridad  de manejo</w:t>
        </w:r>
        <w:r w:rsidRPr="00F16CD8">
          <w:rPr>
            <w:rFonts w:ascii="Times New Roman" w:hAnsi="Times New Roman" w:cs="Times New Roman"/>
            <w:color w:val="FF0000"/>
            <w:sz w:val="24"/>
            <w:szCs w:val="24"/>
            <w:vertAlign w:val="superscript"/>
          </w:rPr>
          <w:t>14</w:t>
        </w:r>
        <w:r w:rsidRPr="004A6BC9">
          <w:rPr>
            <w:rFonts w:ascii="Times New Roman" w:hAnsi="Times New Roman" w:cs="Times New Roman"/>
            <w:sz w:val="24"/>
            <w:szCs w:val="24"/>
          </w:rPr>
          <w:t xml:space="preserve">.  Ya a mediados de los años 60 varios autores como </w:t>
        </w:r>
        <w:proofErr w:type="spellStart"/>
        <w:r w:rsidRPr="004A6BC9">
          <w:rPr>
            <w:rFonts w:ascii="Times New Roman" w:hAnsi="Times New Roman" w:cs="Times New Roman"/>
            <w:sz w:val="24"/>
            <w:szCs w:val="24"/>
          </w:rPr>
          <w:t>Portman</w:t>
        </w:r>
        <w:proofErr w:type="spellEnd"/>
        <w:r w:rsidRPr="004A6BC9">
          <w:rPr>
            <w:rFonts w:ascii="Times New Roman" w:hAnsi="Times New Roman" w:cs="Times New Roman"/>
            <w:sz w:val="24"/>
            <w:szCs w:val="24"/>
          </w:rPr>
          <w:t xml:space="preserve">, </w:t>
        </w:r>
        <w:proofErr w:type="spellStart"/>
        <w:r w:rsidRPr="004A6BC9">
          <w:rPr>
            <w:rFonts w:ascii="Times New Roman" w:hAnsi="Times New Roman" w:cs="Times New Roman"/>
            <w:sz w:val="24"/>
            <w:szCs w:val="24"/>
          </w:rPr>
          <w:t>House</w:t>
        </w:r>
        <w:proofErr w:type="spellEnd"/>
        <w:r w:rsidRPr="004A6BC9">
          <w:rPr>
            <w:rFonts w:ascii="Times New Roman" w:hAnsi="Times New Roman" w:cs="Times New Roman"/>
            <w:sz w:val="24"/>
            <w:szCs w:val="24"/>
          </w:rPr>
          <w:t xml:space="preserve"> y </w:t>
        </w:r>
        <w:proofErr w:type="spellStart"/>
        <w:r w:rsidRPr="004A6BC9">
          <w:rPr>
            <w:rFonts w:ascii="Times New Roman" w:hAnsi="Times New Roman" w:cs="Times New Roman"/>
            <w:sz w:val="24"/>
            <w:szCs w:val="24"/>
          </w:rPr>
          <w:t>Lempert</w:t>
        </w:r>
        <w:proofErr w:type="spellEnd"/>
        <w:r w:rsidRPr="004A6BC9">
          <w:rPr>
            <w:rFonts w:ascii="Times New Roman" w:hAnsi="Times New Roman" w:cs="Times New Roman"/>
            <w:sz w:val="24"/>
            <w:szCs w:val="24"/>
          </w:rPr>
          <w:t xml:space="preserve"> con el advenimiento de nuevas tecnologías como el microscopio operatorio, motores de fresado e instrumental microquirúrgico introdujeron el concepto de  “técnica cerrada”  para el manejo del </w:t>
        </w:r>
        <w:proofErr w:type="spellStart"/>
        <w:r w:rsidRPr="004A6BC9">
          <w:rPr>
            <w:rFonts w:ascii="Times New Roman" w:hAnsi="Times New Roman" w:cs="Times New Roman"/>
            <w:sz w:val="24"/>
            <w:szCs w:val="24"/>
          </w:rPr>
          <w:t>colesteatoma</w:t>
        </w:r>
        <w:proofErr w:type="spellEnd"/>
        <w:r w:rsidRPr="004A6BC9">
          <w:rPr>
            <w:rFonts w:ascii="Times New Roman" w:hAnsi="Times New Roman" w:cs="Times New Roman"/>
            <w:sz w:val="24"/>
            <w:szCs w:val="24"/>
          </w:rPr>
          <w:t xml:space="preserve">.  Esto implicaba un procedimiento quirúrgicos para la erradicación del </w:t>
        </w:r>
        <w:proofErr w:type="spellStart"/>
        <w:r w:rsidRPr="004A6BC9">
          <w:rPr>
            <w:rFonts w:ascii="Times New Roman" w:hAnsi="Times New Roman" w:cs="Times New Roman"/>
            <w:sz w:val="24"/>
            <w:szCs w:val="24"/>
          </w:rPr>
          <w:t>colesteatoma</w:t>
        </w:r>
        <w:proofErr w:type="spellEnd"/>
        <w:r w:rsidRPr="004A6BC9">
          <w:rPr>
            <w:rFonts w:ascii="Times New Roman" w:hAnsi="Times New Roman" w:cs="Times New Roman"/>
            <w:sz w:val="24"/>
            <w:szCs w:val="24"/>
          </w:rPr>
          <w:t xml:space="preserve"> donde se conserva  la pared posterior del CAE o se reconstruía para dejar una cavidad pequeña </w:t>
        </w:r>
        <w:proofErr w:type="spellStart"/>
        <w:r w:rsidRPr="004A6BC9">
          <w:rPr>
            <w:rFonts w:ascii="Times New Roman" w:hAnsi="Times New Roman" w:cs="Times New Roman"/>
            <w:sz w:val="24"/>
            <w:szCs w:val="24"/>
          </w:rPr>
          <w:t>autolimpiable</w:t>
        </w:r>
        <w:proofErr w:type="spellEnd"/>
        <w:r w:rsidRPr="004A6BC9">
          <w:rPr>
            <w:rFonts w:ascii="Times New Roman" w:hAnsi="Times New Roman" w:cs="Times New Roman"/>
            <w:sz w:val="24"/>
            <w:szCs w:val="24"/>
          </w:rPr>
          <w:t xml:space="preserve">, impermeable similar al CAE, seguido por los primeros intentos para reconstruir la membrana timpánica y la cadena huesecillos con el fin de restaurar la audición. Por supuesto este tipo de cirugía tenía las ventajas señaladas pero quedaba la duda de si se erradicó completamente el </w:t>
        </w:r>
        <w:proofErr w:type="spellStart"/>
        <w:r w:rsidRPr="004A6BC9">
          <w:rPr>
            <w:rFonts w:ascii="Times New Roman" w:hAnsi="Times New Roman" w:cs="Times New Roman"/>
            <w:sz w:val="24"/>
            <w:szCs w:val="24"/>
          </w:rPr>
          <w:t>colesteatoma</w:t>
        </w:r>
        <w:proofErr w:type="spellEnd"/>
        <w:r w:rsidRPr="004A6BC9">
          <w:rPr>
            <w:rFonts w:ascii="Times New Roman" w:hAnsi="Times New Roman" w:cs="Times New Roman"/>
            <w:sz w:val="24"/>
            <w:szCs w:val="24"/>
          </w:rPr>
          <w:t xml:space="preserve"> y si se eliminó el riesgo de absceso cerebral y meningitis purulenta. Para controlar este factor de incertidumbre se hacía necesario al año de la primera cirugía una segunda mirada para revisar el oído y confirmar el éxito o fracaso de la primera intervención. Las experiencias publicadas sobre recidiva del </w:t>
        </w:r>
        <w:proofErr w:type="spellStart"/>
        <w:r w:rsidRPr="004A6BC9">
          <w:rPr>
            <w:rFonts w:ascii="Times New Roman" w:hAnsi="Times New Roman" w:cs="Times New Roman"/>
            <w:sz w:val="24"/>
            <w:szCs w:val="24"/>
          </w:rPr>
          <w:t>colesteatoma</w:t>
        </w:r>
        <w:proofErr w:type="spellEnd"/>
        <w:r w:rsidRPr="004A6BC9">
          <w:rPr>
            <w:rFonts w:ascii="Times New Roman" w:hAnsi="Times New Roman" w:cs="Times New Roman"/>
            <w:sz w:val="24"/>
            <w:szCs w:val="24"/>
          </w:rPr>
          <w:t xml:space="preserve"> manejados con técnica cerrada oscilan entre el 22% y 40% y aunque los resultados auditivos iniciales eran buenos no se soste</w:t>
        </w:r>
        <w:r>
          <w:rPr>
            <w:rFonts w:ascii="Times New Roman" w:hAnsi="Times New Roman" w:cs="Times New Roman"/>
            <w:sz w:val="24"/>
            <w:szCs w:val="24"/>
          </w:rPr>
          <w:t>nían en el tiempo</w:t>
        </w:r>
        <w:r w:rsidRPr="00F16CD8">
          <w:rPr>
            <w:rFonts w:ascii="Times New Roman" w:hAnsi="Times New Roman" w:cs="Times New Roman"/>
            <w:color w:val="FF0000"/>
            <w:sz w:val="24"/>
            <w:szCs w:val="24"/>
            <w:vertAlign w:val="superscript"/>
          </w:rPr>
          <w:t>13</w:t>
        </w:r>
        <w:r w:rsidRPr="004A6BC9">
          <w:rPr>
            <w:rFonts w:ascii="Times New Roman" w:hAnsi="Times New Roman" w:cs="Times New Roman"/>
            <w:sz w:val="24"/>
            <w:szCs w:val="24"/>
          </w:rPr>
          <w:t xml:space="preserve">. Mucha controversia generó la técnica cerrada para manejo del </w:t>
        </w:r>
        <w:proofErr w:type="spellStart"/>
        <w:r w:rsidRPr="004A6BC9">
          <w:rPr>
            <w:rFonts w:ascii="Times New Roman" w:hAnsi="Times New Roman" w:cs="Times New Roman"/>
            <w:sz w:val="24"/>
            <w:szCs w:val="24"/>
          </w:rPr>
          <w:t>colesteatoma</w:t>
        </w:r>
        <w:proofErr w:type="spellEnd"/>
        <w:r w:rsidRPr="004A6BC9">
          <w:rPr>
            <w:rFonts w:ascii="Times New Roman" w:hAnsi="Times New Roman" w:cs="Times New Roman"/>
            <w:sz w:val="24"/>
            <w:szCs w:val="24"/>
          </w:rPr>
          <w:t xml:space="preserve"> con segunda mirada versus el manejo con la técnica tradicional abierta de la operación radical y sus múltiples modificaciones. La  técnica abierta </w:t>
        </w:r>
        <w:r>
          <w:rPr>
            <w:rFonts w:ascii="Times New Roman" w:hAnsi="Times New Roman" w:cs="Times New Roman"/>
            <w:sz w:val="24"/>
            <w:szCs w:val="24"/>
          </w:rPr>
          <w:t>es</w:t>
        </w:r>
        <w:r w:rsidRPr="004A6BC9">
          <w:rPr>
            <w:rFonts w:ascii="Times New Roman" w:hAnsi="Times New Roman" w:cs="Times New Roman"/>
            <w:sz w:val="24"/>
            <w:szCs w:val="24"/>
          </w:rPr>
          <w:t xml:space="preserve"> la que mejor control del </w:t>
        </w:r>
        <w:proofErr w:type="spellStart"/>
        <w:r w:rsidRPr="004A6BC9">
          <w:rPr>
            <w:rFonts w:ascii="Times New Roman" w:hAnsi="Times New Roman" w:cs="Times New Roman"/>
            <w:sz w:val="24"/>
            <w:szCs w:val="24"/>
          </w:rPr>
          <w:t>colesteatoma</w:t>
        </w:r>
        <w:proofErr w:type="spellEnd"/>
        <w:r w:rsidRPr="004A6BC9">
          <w:rPr>
            <w:rFonts w:ascii="Times New Roman" w:hAnsi="Times New Roman" w:cs="Times New Roman"/>
            <w:sz w:val="24"/>
            <w:szCs w:val="24"/>
          </w:rPr>
          <w:t xml:space="preserve"> brinda con indicies de recidivas del 15% pero dejando mayor morbilidad </w:t>
        </w:r>
        <w:r w:rsidRPr="004A6BC9">
          <w:rPr>
            <w:rFonts w:ascii="Times New Roman" w:hAnsi="Times New Roman" w:cs="Times New Roman"/>
            <w:sz w:val="24"/>
            <w:szCs w:val="24"/>
          </w:rPr>
          <w:lastRenderedPageBreak/>
          <w:t>asociada y la técnica cerrada mejores resultados auditivos iniciales y menos morbilidad pero un índice al</w:t>
        </w:r>
        <w:r>
          <w:rPr>
            <w:rFonts w:ascii="Times New Roman" w:hAnsi="Times New Roman" w:cs="Times New Roman"/>
            <w:sz w:val="24"/>
            <w:szCs w:val="24"/>
          </w:rPr>
          <w:t>to de recidiva, hasta del 40%</w:t>
        </w:r>
        <w:r w:rsidRPr="00F16CD8">
          <w:rPr>
            <w:rFonts w:ascii="Times New Roman" w:hAnsi="Times New Roman" w:cs="Times New Roman"/>
            <w:color w:val="FF0000"/>
            <w:sz w:val="24"/>
            <w:szCs w:val="24"/>
            <w:vertAlign w:val="superscript"/>
          </w:rPr>
          <w:t>13</w:t>
        </w:r>
        <w:r w:rsidRPr="004A6BC9">
          <w:rPr>
            <w:rFonts w:ascii="Times New Roman" w:hAnsi="Times New Roman" w:cs="Times New Roman"/>
            <w:sz w:val="24"/>
            <w:szCs w:val="24"/>
          </w:rPr>
          <w:t>.</w:t>
        </w:r>
      </w:ins>
    </w:p>
    <w:p w14:paraId="70D22E1C" w14:textId="77777777" w:rsidR="00FE2FBA" w:rsidRPr="004A6BC9" w:rsidRDefault="00FE2FBA" w:rsidP="00FE2FBA">
      <w:pPr>
        <w:spacing w:line="360" w:lineRule="auto"/>
        <w:jc w:val="both"/>
        <w:rPr>
          <w:ins w:id="81" w:author="Claudia patricia Guerra ortiz" w:date="2014-10-07T23:14:00Z"/>
          <w:rFonts w:ascii="Times New Roman" w:hAnsi="Times New Roman" w:cs="Times New Roman"/>
          <w:sz w:val="24"/>
          <w:szCs w:val="24"/>
        </w:rPr>
      </w:pPr>
      <w:ins w:id="82" w:author="Claudia patricia Guerra ortiz" w:date="2014-10-07T23:14:00Z">
        <w:r w:rsidRPr="004A6BC9">
          <w:rPr>
            <w:rFonts w:ascii="Times New Roman" w:hAnsi="Times New Roman" w:cs="Times New Roman"/>
            <w:sz w:val="24"/>
            <w:szCs w:val="24"/>
          </w:rPr>
          <w:t xml:space="preserve">Teniendo  la posibilidad en la actualidad de hacer seguimiento </w:t>
        </w:r>
        <w:proofErr w:type="spellStart"/>
        <w:r w:rsidRPr="004A6BC9">
          <w:rPr>
            <w:rFonts w:ascii="Times New Roman" w:hAnsi="Times New Roman" w:cs="Times New Roman"/>
            <w:sz w:val="24"/>
            <w:szCs w:val="24"/>
          </w:rPr>
          <w:t>imagenológico</w:t>
        </w:r>
        <w:proofErr w:type="spellEnd"/>
        <w:r w:rsidRPr="004A6BC9">
          <w:rPr>
            <w:rFonts w:ascii="Times New Roman" w:hAnsi="Times New Roman" w:cs="Times New Roman"/>
            <w:sz w:val="24"/>
            <w:szCs w:val="24"/>
          </w:rPr>
          <w:t xml:space="preserve"> del </w:t>
        </w:r>
        <w:proofErr w:type="spellStart"/>
        <w:r w:rsidRPr="004A6BC9">
          <w:rPr>
            <w:rFonts w:ascii="Times New Roman" w:hAnsi="Times New Roman" w:cs="Times New Roman"/>
            <w:sz w:val="24"/>
            <w:szCs w:val="24"/>
          </w:rPr>
          <w:t>colesteatoma</w:t>
        </w:r>
        <w:proofErr w:type="spellEnd"/>
        <w:r w:rsidRPr="004A6BC9">
          <w:rPr>
            <w:rFonts w:ascii="Times New Roman" w:hAnsi="Times New Roman" w:cs="Times New Roman"/>
            <w:sz w:val="24"/>
            <w:szCs w:val="24"/>
          </w:rPr>
          <w:t xml:space="preserve"> con resonancia nuclear magnética (RNM) con técnica de difusión sin necesidad de hacer una operación de segunda mirada ha hecho resurgir el interés por manejar el </w:t>
        </w:r>
        <w:proofErr w:type="spellStart"/>
        <w:r w:rsidRPr="004A6BC9">
          <w:rPr>
            <w:rFonts w:ascii="Times New Roman" w:hAnsi="Times New Roman" w:cs="Times New Roman"/>
            <w:sz w:val="24"/>
            <w:szCs w:val="24"/>
          </w:rPr>
          <w:t>colesteatoma</w:t>
        </w:r>
        <w:proofErr w:type="spellEnd"/>
        <w:r w:rsidRPr="004A6BC9">
          <w:rPr>
            <w:rFonts w:ascii="Times New Roman" w:hAnsi="Times New Roman" w:cs="Times New Roman"/>
            <w:sz w:val="24"/>
            <w:szCs w:val="24"/>
          </w:rPr>
          <w:t xml:space="preserve"> con técnica cerrada. En este trabajo se trataron 45 oídos con otitis crónica </w:t>
        </w:r>
        <w:proofErr w:type="spellStart"/>
        <w:r w:rsidRPr="004A6BC9">
          <w:rPr>
            <w:rFonts w:ascii="Times New Roman" w:hAnsi="Times New Roman" w:cs="Times New Roman"/>
            <w:sz w:val="24"/>
            <w:szCs w:val="24"/>
          </w:rPr>
          <w:t>colesteatomatosa</w:t>
        </w:r>
        <w:proofErr w:type="spellEnd"/>
        <w:r w:rsidRPr="004A6BC9">
          <w:rPr>
            <w:rFonts w:ascii="Times New Roman" w:hAnsi="Times New Roman" w:cs="Times New Roman"/>
            <w:sz w:val="24"/>
            <w:szCs w:val="24"/>
          </w:rPr>
          <w:t xml:space="preserve"> con la </w:t>
        </w:r>
        <w:r w:rsidRPr="004A6BC9">
          <w:rPr>
            <w:rFonts w:ascii="Times New Roman" w:hAnsi="Times New Roman" w:cs="Times New Roman"/>
            <w:sz w:val="24"/>
            <w:szCs w:val="24"/>
            <w:lang w:val="es-CO"/>
          </w:rPr>
          <w:t>técnica abierta (CWD) con reconstrucción</w:t>
        </w:r>
        <w:r>
          <w:rPr>
            <w:rFonts w:ascii="Times New Roman" w:hAnsi="Times New Roman" w:cs="Times New Roman"/>
            <w:sz w:val="24"/>
            <w:szCs w:val="24"/>
            <w:lang w:val="es-CO"/>
          </w:rPr>
          <w:t xml:space="preserve"> en un solo timpo quirúrgico</w:t>
        </w:r>
        <w:r w:rsidRPr="004A6BC9">
          <w:rPr>
            <w:rFonts w:ascii="Times New Roman" w:hAnsi="Times New Roman" w:cs="Times New Roman"/>
            <w:sz w:val="24"/>
            <w:szCs w:val="24"/>
            <w:lang w:val="es-CO"/>
          </w:rPr>
          <w:t>,</w:t>
        </w:r>
        <w:r w:rsidRPr="004A6BC9">
          <w:rPr>
            <w:rFonts w:ascii="Times New Roman" w:hAnsi="Times New Roman" w:cs="Times New Roman"/>
            <w:sz w:val="24"/>
            <w:szCs w:val="24"/>
          </w:rPr>
          <w:t xml:space="preserve"> obteniendo un éxito del 93</w:t>
        </w:r>
        <w:r>
          <w:rPr>
            <w:rFonts w:ascii="Times New Roman" w:hAnsi="Times New Roman" w:cs="Times New Roman"/>
            <w:sz w:val="24"/>
            <w:szCs w:val="24"/>
          </w:rPr>
          <w:t>.</w:t>
        </w:r>
        <w:r w:rsidRPr="004A6BC9">
          <w:rPr>
            <w:rFonts w:ascii="Times New Roman" w:hAnsi="Times New Roman" w:cs="Times New Roman"/>
            <w:sz w:val="24"/>
            <w:szCs w:val="24"/>
          </w:rPr>
          <w:t xml:space="preserve">3% para el control del </w:t>
        </w:r>
        <w:proofErr w:type="spellStart"/>
        <w:r w:rsidRPr="004A6BC9">
          <w:rPr>
            <w:rFonts w:ascii="Times New Roman" w:hAnsi="Times New Roman" w:cs="Times New Roman"/>
            <w:sz w:val="24"/>
            <w:szCs w:val="24"/>
          </w:rPr>
          <w:t>colesteatoma</w:t>
        </w:r>
        <w:proofErr w:type="spellEnd"/>
        <w:r w:rsidRPr="004A6BC9">
          <w:rPr>
            <w:rFonts w:ascii="Times New Roman" w:hAnsi="Times New Roman" w:cs="Times New Roman"/>
            <w:sz w:val="24"/>
            <w:szCs w:val="24"/>
          </w:rPr>
          <w:t xml:space="preserve"> y recidiva de solo el 6</w:t>
        </w:r>
        <w:r>
          <w:rPr>
            <w:rFonts w:ascii="Times New Roman" w:hAnsi="Times New Roman" w:cs="Times New Roman"/>
            <w:sz w:val="24"/>
            <w:szCs w:val="24"/>
          </w:rPr>
          <w:t>.</w:t>
        </w:r>
        <w:r w:rsidRPr="004A6BC9">
          <w:rPr>
            <w:rFonts w:ascii="Times New Roman" w:hAnsi="Times New Roman" w:cs="Times New Roman"/>
            <w:sz w:val="24"/>
            <w:szCs w:val="24"/>
          </w:rPr>
          <w:t>6%, muy por debajo del reportado en la literatura</w:t>
        </w:r>
        <w:r w:rsidRPr="00F16CD8">
          <w:rPr>
            <w:rFonts w:ascii="Times New Roman" w:hAnsi="Times New Roman" w:cs="Times New Roman"/>
            <w:color w:val="FF0000"/>
            <w:sz w:val="24"/>
            <w:szCs w:val="24"/>
            <w:vertAlign w:val="superscript"/>
          </w:rPr>
          <w:t>13</w:t>
        </w:r>
        <w:r w:rsidRPr="004A6BC9">
          <w:rPr>
            <w:rFonts w:ascii="Times New Roman" w:hAnsi="Times New Roman" w:cs="Times New Roman"/>
            <w:sz w:val="24"/>
            <w:szCs w:val="24"/>
          </w:rPr>
          <w:t xml:space="preserve">. El impacto de este procedimiento en la calidad de vida es tal que se obtienen cavidades </w:t>
        </w:r>
        <w:proofErr w:type="spellStart"/>
        <w:r w:rsidRPr="004A6BC9">
          <w:rPr>
            <w:rFonts w:ascii="Times New Roman" w:hAnsi="Times New Roman" w:cs="Times New Roman"/>
            <w:sz w:val="24"/>
            <w:szCs w:val="24"/>
          </w:rPr>
          <w:t>autolimpiables</w:t>
        </w:r>
        <w:proofErr w:type="spellEnd"/>
        <w:r w:rsidRPr="004A6BC9">
          <w:rPr>
            <w:rFonts w:ascii="Times New Roman" w:hAnsi="Times New Roman" w:cs="Times New Roman"/>
            <w:sz w:val="24"/>
            <w:szCs w:val="24"/>
          </w:rPr>
          <w:t xml:space="preserve"> e impermeables de forma consistente, y en nuestra experiencia solo el 10% requieren un manejo con técnica abierta cuando no se logra certeza de erradicación total del mismo. </w:t>
        </w:r>
        <w:r w:rsidRPr="00300729">
          <w:rPr>
            <w:rFonts w:ascii="Times New Roman" w:hAnsi="Times New Roman" w:cs="Times New Roman"/>
            <w:sz w:val="24"/>
            <w:szCs w:val="24"/>
          </w:rPr>
          <w:t xml:space="preserve">Por otra parte, aunque los resultados auditivos no son mejores a los reportados por otras series,  pero si son comparables a los reportados internacionalmente por  autores como </w:t>
        </w:r>
        <w:proofErr w:type="spellStart"/>
        <w:r w:rsidRPr="00300729">
          <w:rPr>
            <w:rFonts w:ascii="Times New Roman" w:hAnsi="Times New Roman" w:cs="Times New Roman"/>
            <w:sz w:val="24"/>
            <w:szCs w:val="24"/>
          </w:rPr>
          <w:t>Schuknecht</w:t>
        </w:r>
        <w:proofErr w:type="spellEnd"/>
        <w:r w:rsidRPr="00300729">
          <w:rPr>
            <w:rFonts w:ascii="Times New Roman" w:hAnsi="Times New Roman" w:cs="Times New Roman"/>
            <w:sz w:val="24"/>
            <w:szCs w:val="24"/>
          </w:rPr>
          <w:t xml:space="preserve">, </w:t>
        </w:r>
        <w:proofErr w:type="spellStart"/>
        <w:r w:rsidRPr="00300729">
          <w:rPr>
            <w:rFonts w:ascii="Times New Roman" w:hAnsi="Times New Roman" w:cs="Times New Roman"/>
            <w:sz w:val="24"/>
            <w:szCs w:val="24"/>
          </w:rPr>
          <w:t>Colletti</w:t>
        </w:r>
        <w:proofErr w:type="spellEnd"/>
        <w:r w:rsidRPr="00300729">
          <w:rPr>
            <w:rFonts w:ascii="Times New Roman" w:hAnsi="Times New Roman" w:cs="Times New Roman"/>
            <w:sz w:val="24"/>
            <w:szCs w:val="24"/>
          </w:rPr>
          <w:t xml:space="preserve"> y </w:t>
        </w:r>
        <w:proofErr w:type="spellStart"/>
        <w:r w:rsidRPr="00300729">
          <w:rPr>
            <w:rFonts w:ascii="Times New Roman" w:hAnsi="Times New Roman" w:cs="Times New Roman"/>
            <w:sz w:val="24"/>
            <w:szCs w:val="24"/>
          </w:rPr>
          <w:t>Goldenberg</w:t>
        </w:r>
        <w:proofErr w:type="spellEnd"/>
        <w:r w:rsidRPr="00300729">
          <w:rPr>
            <w:rFonts w:ascii="Times New Roman" w:hAnsi="Times New Roman" w:cs="Times New Roman"/>
            <w:sz w:val="24"/>
            <w:szCs w:val="24"/>
          </w:rPr>
          <w:t xml:space="preserve"> donde el porcentaje de casos con brecha vía aérea vs vía ósea menor de 20 dB para </w:t>
        </w:r>
        <w:proofErr w:type="spellStart"/>
        <w:r w:rsidRPr="00300729">
          <w:rPr>
            <w:rFonts w:ascii="Times New Roman" w:hAnsi="Times New Roman" w:cs="Times New Roman"/>
            <w:sz w:val="24"/>
            <w:szCs w:val="24"/>
          </w:rPr>
          <w:t>timpanoplastia</w:t>
        </w:r>
        <w:proofErr w:type="spellEnd"/>
        <w:r w:rsidRPr="00300729">
          <w:rPr>
            <w:rFonts w:ascii="Times New Roman" w:hAnsi="Times New Roman" w:cs="Times New Roman"/>
            <w:sz w:val="24"/>
            <w:szCs w:val="24"/>
          </w:rPr>
          <w:t xml:space="preserve"> tipo II esta ente el 40% y </w:t>
        </w:r>
        <w:r>
          <w:rPr>
            <w:rFonts w:ascii="Times New Roman" w:hAnsi="Times New Roman" w:cs="Times New Roman"/>
            <w:sz w:val="24"/>
            <w:szCs w:val="24"/>
          </w:rPr>
          <w:t xml:space="preserve">el </w:t>
        </w:r>
        <w:r w:rsidRPr="00300729">
          <w:rPr>
            <w:rFonts w:ascii="Times New Roman" w:hAnsi="Times New Roman" w:cs="Times New Roman"/>
            <w:sz w:val="24"/>
            <w:szCs w:val="24"/>
          </w:rPr>
          <w:t xml:space="preserve">60% y para </w:t>
        </w:r>
        <w:proofErr w:type="spellStart"/>
        <w:r w:rsidRPr="00300729">
          <w:rPr>
            <w:rFonts w:ascii="Times New Roman" w:hAnsi="Times New Roman" w:cs="Times New Roman"/>
            <w:sz w:val="24"/>
            <w:szCs w:val="24"/>
          </w:rPr>
          <w:t>timpanoplastia</w:t>
        </w:r>
        <w:proofErr w:type="spellEnd"/>
        <w:r w:rsidRPr="00300729">
          <w:rPr>
            <w:rFonts w:ascii="Times New Roman" w:hAnsi="Times New Roman" w:cs="Times New Roman"/>
            <w:sz w:val="24"/>
            <w:szCs w:val="24"/>
          </w:rPr>
          <w:t xml:space="preserve"> tipo III entre el 28 y </w:t>
        </w:r>
        <w:r>
          <w:rPr>
            <w:rFonts w:ascii="Times New Roman" w:hAnsi="Times New Roman" w:cs="Times New Roman"/>
            <w:sz w:val="24"/>
            <w:szCs w:val="24"/>
          </w:rPr>
          <w:t xml:space="preserve">el </w:t>
        </w:r>
        <w:r w:rsidRPr="00300729">
          <w:rPr>
            <w:rFonts w:ascii="Times New Roman" w:hAnsi="Times New Roman" w:cs="Times New Roman"/>
            <w:sz w:val="24"/>
            <w:szCs w:val="24"/>
          </w:rPr>
          <w:t>58%</w:t>
        </w:r>
        <w:r w:rsidRPr="00F16CD8">
          <w:rPr>
            <w:rFonts w:ascii="Times New Roman" w:hAnsi="Times New Roman" w:cs="Times New Roman"/>
            <w:color w:val="FF0000"/>
            <w:sz w:val="24"/>
            <w:szCs w:val="24"/>
            <w:vertAlign w:val="superscript"/>
          </w:rPr>
          <w:t>15-18</w:t>
        </w:r>
        <w:r w:rsidRPr="00300729">
          <w:rPr>
            <w:rFonts w:ascii="Times New Roman" w:hAnsi="Times New Roman" w:cs="Times New Roman"/>
            <w:sz w:val="24"/>
            <w:szCs w:val="24"/>
          </w:rPr>
          <w:t xml:space="preserve">.  Con la ventaja que la técnica cerrada deja una cavidad impermeable, pequeña, </w:t>
        </w:r>
        <w:proofErr w:type="spellStart"/>
        <w:r w:rsidRPr="00300729">
          <w:rPr>
            <w:rFonts w:ascii="Times New Roman" w:hAnsi="Times New Roman" w:cs="Times New Roman"/>
            <w:sz w:val="24"/>
            <w:szCs w:val="24"/>
          </w:rPr>
          <w:t>autolimpiable</w:t>
        </w:r>
        <w:proofErr w:type="spellEnd"/>
        <w:r w:rsidRPr="00300729">
          <w:rPr>
            <w:rFonts w:ascii="Times New Roman" w:hAnsi="Times New Roman" w:cs="Times New Roman"/>
            <w:sz w:val="24"/>
            <w:szCs w:val="24"/>
          </w:rPr>
          <w:t xml:space="preserve"> susceptible  de</w:t>
        </w:r>
        <w:r w:rsidRPr="004A6BC9">
          <w:rPr>
            <w:rFonts w:ascii="Times New Roman" w:hAnsi="Times New Roman" w:cs="Times New Roman"/>
            <w:sz w:val="24"/>
            <w:szCs w:val="24"/>
          </w:rPr>
          <w:t xml:space="preserve"> rehabilitarse audiológicamente con prótesis auditivas digitales a la medida por vía aérea. Método económico que está contraindicado en las cavidades abiertas por la necesidad continua de ventilación externa y ampliación del meato auditivo externo dejando como única opción para la rehabilitación de estos pacientes costosos implantes de conducción ósea que no están libres de morbilidad.</w:t>
        </w:r>
      </w:ins>
    </w:p>
    <w:p w14:paraId="4A3FD50B" w14:textId="77777777" w:rsidR="00FE2FBA" w:rsidRPr="004A6BC9" w:rsidRDefault="00FE2FBA" w:rsidP="00FE2FBA">
      <w:pPr>
        <w:spacing w:line="360" w:lineRule="auto"/>
        <w:jc w:val="both"/>
        <w:rPr>
          <w:ins w:id="83" w:author="Claudia patricia Guerra ortiz" w:date="2014-10-07T23:14:00Z"/>
          <w:rFonts w:ascii="Times New Roman" w:hAnsi="Times New Roman" w:cs="Times New Roman"/>
          <w:sz w:val="24"/>
          <w:szCs w:val="24"/>
        </w:rPr>
      </w:pPr>
      <w:ins w:id="84" w:author="Claudia patricia Guerra ortiz" w:date="2014-10-07T23:14:00Z">
        <w:r w:rsidRPr="004A6BC9">
          <w:rPr>
            <w:rFonts w:ascii="Times New Roman" w:hAnsi="Times New Roman" w:cs="Times New Roman"/>
            <w:sz w:val="24"/>
            <w:szCs w:val="24"/>
          </w:rPr>
          <w:t xml:space="preserve">Todavía hay mucho que mejorar en cuanto a reconstrucción del sistema </w:t>
        </w:r>
        <w:proofErr w:type="spellStart"/>
        <w:r w:rsidRPr="004A6BC9">
          <w:rPr>
            <w:rFonts w:ascii="Times New Roman" w:hAnsi="Times New Roman" w:cs="Times New Roman"/>
            <w:sz w:val="24"/>
            <w:szCs w:val="24"/>
          </w:rPr>
          <w:t>timpano-osicular</w:t>
        </w:r>
        <w:proofErr w:type="spellEnd"/>
        <w:r w:rsidRPr="004A6BC9">
          <w:rPr>
            <w:rFonts w:ascii="Times New Roman" w:hAnsi="Times New Roman" w:cs="Times New Roman"/>
            <w:sz w:val="24"/>
            <w:szCs w:val="24"/>
          </w:rPr>
          <w:t xml:space="preserve"> para brindar una audición mejor, más cercana a la experiencia natural del sonido y poder rehabilitar de forma integral en un solo tiempo los pacientes con otitis crónica </w:t>
        </w:r>
        <w:proofErr w:type="spellStart"/>
        <w:r w:rsidRPr="004A6BC9">
          <w:rPr>
            <w:rFonts w:ascii="Times New Roman" w:hAnsi="Times New Roman" w:cs="Times New Roman"/>
            <w:sz w:val="24"/>
            <w:szCs w:val="24"/>
          </w:rPr>
          <w:t>colesteatomatosa</w:t>
        </w:r>
        <w:proofErr w:type="spellEnd"/>
        <w:r w:rsidRPr="004A6BC9">
          <w:rPr>
            <w:rFonts w:ascii="Times New Roman" w:hAnsi="Times New Roman" w:cs="Times New Roman"/>
            <w:sz w:val="24"/>
            <w:szCs w:val="24"/>
          </w:rPr>
          <w:t>.</w:t>
        </w:r>
      </w:ins>
    </w:p>
    <w:p w14:paraId="1F5C6DC9" w14:textId="77777777" w:rsidR="00057472" w:rsidRPr="004A6BC9" w:rsidRDefault="00057472" w:rsidP="004A6BC9">
      <w:pPr>
        <w:autoSpaceDE w:val="0"/>
        <w:autoSpaceDN w:val="0"/>
        <w:adjustRightInd w:val="0"/>
        <w:spacing w:after="0" w:line="360" w:lineRule="auto"/>
        <w:jc w:val="both"/>
        <w:rPr>
          <w:rStyle w:val="apple-style-span"/>
          <w:rFonts w:ascii="Times New Roman" w:hAnsi="Times New Roman" w:cs="Times New Roman"/>
          <w:sz w:val="24"/>
          <w:szCs w:val="24"/>
        </w:rPr>
      </w:pPr>
    </w:p>
    <w:p w14:paraId="0843A8C9" w14:textId="70AFF39A" w:rsidR="005B4FD4" w:rsidRDefault="00F16CD8" w:rsidP="004A6BC9">
      <w:pPr>
        <w:autoSpaceDE w:val="0"/>
        <w:autoSpaceDN w:val="0"/>
        <w:adjustRightInd w:val="0"/>
        <w:spacing w:after="0" w:line="360" w:lineRule="auto"/>
        <w:jc w:val="both"/>
        <w:rPr>
          <w:rFonts w:ascii="Times New Roman" w:hAnsi="Times New Roman" w:cs="Times New Roman"/>
          <w:b/>
          <w:sz w:val="24"/>
          <w:szCs w:val="24"/>
          <w:lang w:val="es-CO"/>
        </w:rPr>
      </w:pPr>
      <w:r>
        <w:rPr>
          <w:rFonts w:ascii="Times New Roman" w:hAnsi="Times New Roman" w:cs="Times New Roman"/>
          <w:b/>
          <w:sz w:val="24"/>
          <w:szCs w:val="24"/>
          <w:lang w:val="es-CO"/>
        </w:rPr>
        <w:t>Conclusiones</w:t>
      </w:r>
    </w:p>
    <w:p w14:paraId="292157B4" w14:textId="77777777" w:rsidR="00F16CD8" w:rsidRPr="004A6BC9" w:rsidRDefault="00F16CD8" w:rsidP="004A6BC9">
      <w:pPr>
        <w:autoSpaceDE w:val="0"/>
        <w:autoSpaceDN w:val="0"/>
        <w:adjustRightInd w:val="0"/>
        <w:spacing w:after="0" w:line="360" w:lineRule="auto"/>
        <w:jc w:val="both"/>
        <w:rPr>
          <w:rFonts w:ascii="Times New Roman" w:hAnsi="Times New Roman" w:cs="Times New Roman"/>
          <w:sz w:val="24"/>
          <w:szCs w:val="24"/>
          <w:lang w:val="es-CO"/>
        </w:rPr>
      </w:pPr>
    </w:p>
    <w:p w14:paraId="26AEC97D" w14:textId="20D986C9" w:rsidR="00176AB5" w:rsidRPr="004A6BC9" w:rsidRDefault="00176AB5" w:rsidP="004A6BC9">
      <w:pPr>
        <w:autoSpaceDE w:val="0"/>
        <w:autoSpaceDN w:val="0"/>
        <w:adjustRightInd w:val="0"/>
        <w:spacing w:after="0" w:line="360" w:lineRule="auto"/>
        <w:jc w:val="both"/>
        <w:rPr>
          <w:rFonts w:ascii="Times New Roman" w:hAnsi="Times New Roman" w:cs="Times New Roman"/>
          <w:sz w:val="24"/>
          <w:szCs w:val="24"/>
          <w:lang w:val="es-CO"/>
        </w:rPr>
      </w:pPr>
      <w:r w:rsidRPr="004A6BC9">
        <w:rPr>
          <w:rStyle w:val="hps"/>
          <w:rFonts w:ascii="Times New Roman" w:hAnsi="Times New Roman" w:cs="Times New Roman"/>
          <w:sz w:val="24"/>
          <w:szCs w:val="24"/>
          <w:lang w:val="es-CO"/>
        </w:rPr>
        <w:t>La m</w:t>
      </w:r>
      <w:r w:rsidR="005B4FD4" w:rsidRPr="004A6BC9">
        <w:rPr>
          <w:rStyle w:val="hps"/>
          <w:rFonts w:ascii="Times New Roman" w:hAnsi="Times New Roman" w:cs="Times New Roman"/>
          <w:sz w:val="24"/>
          <w:szCs w:val="24"/>
          <w:lang w:val="es-CO"/>
        </w:rPr>
        <w:t>astoidectomía</w:t>
      </w:r>
      <w:r w:rsidRPr="004A6BC9">
        <w:rPr>
          <w:rStyle w:val="hps"/>
          <w:rFonts w:ascii="Times New Roman" w:hAnsi="Times New Roman" w:cs="Times New Roman"/>
          <w:sz w:val="24"/>
          <w:szCs w:val="24"/>
          <w:lang w:val="es-CO"/>
        </w:rPr>
        <w:t xml:space="preserve"> abierta</w:t>
      </w:r>
      <w:r w:rsidR="005B4FD4" w:rsidRPr="004A6BC9">
        <w:rPr>
          <w:rStyle w:val="hps"/>
          <w:rFonts w:ascii="Times New Roman" w:hAnsi="Times New Roman" w:cs="Times New Roman"/>
          <w:sz w:val="24"/>
          <w:szCs w:val="24"/>
          <w:lang w:val="es-CO"/>
        </w:rPr>
        <w:t xml:space="preserve"> con reconstrucción </w:t>
      </w:r>
      <w:r w:rsidRPr="004A6BC9">
        <w:rPr>
          <w:rStyle w:val="hps"/>
          <w:rFonts w:ascii="Times New Roman" w:hAnsi="Times New Roman" w:cs="Times New Roman"/>
          <w:sz w:val="24"/>
          <w:szCs w:val="24"/>
          <w:lang w:val="es-CO"/>
        </w:rPr>
        <w:t xml:space="preserve">realizada en un solo tiempo quirúrgico se puede considerar </w:t>
      </w:r>
      <w:r w:rsidR="005B4FD4" w:rsidRPr="004A6BC9">
        <w:rPr>
          <w:rStyle w:val="hps"/>
          <w:rFonts w:ascii="Times New Roman" w:hAnsi="Times New Roman" w:cs="Times New Roman"/>
          <w:sz w:val="24"/>
          <w:szCs w:val="24"/>
          <w:lang w:val="es-CO"/>
        </w:rPr>
        <w:t>una</w:t>
      </w:r>
      <w:r w:rsidR="005B4FD4" w:rsidRPr="004A6BC9">
        <w:rPr>
          <w:rFonts w:ascii="Times New Roman" w:hAnsi="Times New Roman" w:cs="Times New Roman"/>
          <w:sz w:val="24"/>
          <w:szCs w:val="24"/>
          <w:lang w:val="es-CO"/>
        </w:rPr>
        <w:t xml:space="preserve"> </w:t>
      </w:r>
      <w:r w:rsidR="005B4FD4" w:rsidRPr="004A6BC9">
        <w:rPr>
          <w:rStyle w:val="hps"/>
          <w:rFonts w:ascii="Times New Roman" w:hAnsi="Times New Roman" w:cs="Times New Roman"/>
          <w:sz w:val="24"/>
          <w:szCs w:val="24"/>
          <w:lang w:val="es-CO"/>
        </w:rPr>
        <w:t xml:space="preserve">técnica </w:t>
      </w:r>
      <w:r w:rsidR="005B4FD4" w:rsidRPr="004A6BC9">
        <w:rPr>
          <w:rFonts w:ascii="Times New Roman" w:hAnsi="Times New Roman" w:cs="Times New Roman"/>
          <w:sz w:val="24"/>
          <w:szCs w:val="24"/>
          <w:lang w:val="es-CO"/>
        </w:rPr>
        <w:t xml:space="preserve"> </w:t>
      </w:r>
      <w:r w:rsidR="00B42342" w:rsidRPr="004A6BC9">
        <w:rPr>
          <w:rFonts w:ascii="Times New Roman" w:hAnsi="Times New Roman" w:cs="Times New Roman"/>
          <w:sz w:val="24"/>
          <w:szCs w:val="24"/>
          <w:lang w:val="es-CO"/>
        </w:rPr>
        <w:t xml:space="preserve">con un éxito elevado </w:t>
      </w:r>
      <w:r w:rsidR="00031844" w:rsidRPr="004A6BC9">
        <w:rPr>
          <w:rFonts w:ascii="Times New Roman" w:hAnsi="Times New Roman" w:cs="Times New Roman"/>
          <w:sz w:val="24"/>
          <w:szCs w:val="24"/>
          <w:lang w:val="es-CO"/>
        </w:rPr>
        <w:t>(93</w:t>
      </w:r>
      <w:r w:rsidR="00A957FD" w:rsidRPr="004A6BC9">
        <w:rPr>
          <w:rFonts w:ascii="Times New Roman" w:hAnsi="Times New Roman" w:cs="Times New Roman"/>
          <w:sz w:val="24"/>
          <w:szCs w:val="24"/>
          <w:lang w:val="es-CO"/>
        </w:rPr>
        <w:t>%)</w:t>
      </w:r>
      <w:r w:rsidR="00A957FD" w:rsidRPr="004A6BC9">
        <w:rPr>
          <w:rStyle w:val="hps"/>
          <w:rFonts w:ascii="Times New Roman" w:hAnsi="Times New Roman" w:cs="Times New Roman"/>
          <w:sz w:val="24"/>
          <w:szCs w:val="24"/>
          <w:lang w:val="es-CO"/>
        </w:rPr>
        <w:t xml:space="preserve"> </w:t>
      </w:r>
      <w:r w:rsidR="005B4FD4" w:rsidRPr="004A6BC9">
        <w:rPr>
          <w:rStyle w:val="hps"/>
          <w:rFonts w:ascii="Times New Roman" w:hAnsi="Times New Roman" w:cs="Times New Roman"/>
          <w:sz w:val="24"/>
          <w:szCs w:val="24"/>
          <w:lang w:val="es-CO"/>
        </w:rPr>
        <w:t>en el tratamiento</w:t>
      </w:r>
      <w:r w:rsidR="005B4FD4" w:rsidRPr="004A6BC9">
        <w:rPr>
          <w:rFonts w:ascii="Times New Roman" w:hAnsi="Times New Roman" w:cs="Times New Roman"/>
          <w:sz w:val="24"/>
          <w:szCs w:val="24"/>
          <w:lang w:val="es-CO"/>
        </w:rPr>
        <w:t xml:space="preserve"> </w:t>
      </w:r>
      <w:r w:rsidR="005B4FD4" w:rsidRPr="004A6BC9">
        <w:rPr>
          <w:rStyle w:val="hps"/>
          <w:rFonts w:ascii="Times New Roman" w:hAnsi="Times New Roman" w:cs="Times New Roman"/>
          <w:sz w:val="24"/>
          <w:szCs w:val="24"/>
          <w:lang w:val="es-CO"/>
        </w:rPr>
        <w:t xml:space="preserve">de  </w:t>
      </w:r>
      <w:r w:rsidR="005B4FD4" w:rsidRPr="004A6BC9">
        <w:rPr>
          <w:rStyle w:val="hps"/>
          <w:rFonts w:ascii="Times New Roman" w:hAnsi="Times New Roman" w:cs="Times New Roman"/>
          <w:sz w:val="24"/>
          <w:szCs w:val="24"/>
          <w:lang w:val="es-CO"/>
        </w:rPr>
        <w:lastRenderedPageBreak/>
        <w:t>colesteatoma</w:t>
      </w:r>
      <w:r w:rsidR="00A957FD" w:rsidRPr="004A6BC9">
        <w:rPr>
          <w:rStyle w:val="hps"/>
          <w:rFonts w:ascii="Times New Roman" w:hAnsi="Times New Roman" w:cs="Times New Roman"/>
          <w:sz w:val="24"/>
          <w:szCs w:val="24"/>
          <w:lang w:val="es-CO"/>
        </w:rPr>
        <w:t xml:space="preserve">, recidiva entre tres y cuatro veces menor al reportado en la literatura y </w:t>
      </w:r>
      <w:r w:rsidR="00241536" w:rsidRPr="004A6BC9">
        <w:rPr>
          <w:rStyle w:val="hps"/>
          <w:rFonts w:ascii="Times New Roman" w:hAnsi="Times New Roman" w:cs="Times New Roman"/>
          <w:sz w:val="24"/>
          <w:szCs w:val="24"/>
          <w:lang w:val="es-CO"/>
        </w:rPr>
        <w:t>además</w:t>
      </w:r>
      <w:r w:rsidR="00A957FD" w:rsidRPr="004A6BC9">
        <w:rPr>
          <w:rStyle w:val="hps"/>
          <w:rFonts w:ascii="Times New Roman" w:hAnsi="Times New Roman" w:cs="Times New Roman"/>
          <w:sz w:val="24"/>
          <w:szCs w:val="24"/>
          <w:lang w:val="es-CO"/>
        </w:rPr>
        <w:t xml:space="preserve"> de la </w:t>
      </w:r>
      <w:r w:rsidR="00241536" w:rsidRPr="004A6BC9">
        <w:rPr>
          <w:rStyle w:val="hps"/>
          <w:rFonts w:ascii="Times New Roman" w:hAnsi="Times New Roman" w:cs="Times New Roman"/>
          <w:sz w:val="24"/>
          <w:szCs w:val="24"/>
          <w:lang w:val="es-CO"/>
        </w:rPr>
        <w:t>conservación</w:t>
      </w:r>
      <w:r w:rsidR="00A957FD" w:rsidRPr="004A6BC9">
        <w:rPr>
          <w:rStyle w:val="hps"/>
          <w:rFonts w:ascii="Times New Roman" w:hAnsi="Times New Roman" w:cs="Times New Roman"/>
          <w:sz w:val="24"/>
          <w:szCs w:val="24"/>
          <w:lang w:val="es-CO"/>
        </w:rPr>
        <w:t xml:space="preserve"> de la </w:t>
      </w:r>
      <w:r w:rsidR="00241536" w:rsidRPr="004A6BC9">
        <w:rPr>
          <w:rStyle w:val="hps"/>
          <w:rFonts w:ascii="Times New Roman" w:hAnsi="Times New Roman" w:cs="Times New Roman"/>
          <w:sz w:val="24"/>
          <w:szCs w:val="24"/>
          <w:lang w:val="es-CO"/>
        </w:rPr>
        <w:t>audición</w:t>
      </w:r>
      <w:r w:rsidR="00A957FD" w:rsidRPr="004A6BC9">
        <w:rPr>
          <w:rStyle w:val="hps"/>
          <w:rFonts w:ascii="Times New Roman" w:hAnsi="Times New Roman" w:cs="Times New Roman"/>
          <w:sz w:val="24"/>
          <w:szCs w:val="24"/>
          <w:lang w:val="es-CO"/>
        </w:rPr>
        <w:t xml:space="preserve">. </w:t>
      </w:r>
      <w:r w:rsidR="005B4FD4" w:rsidRPr="004A6BC9">
        <w:rPr>
          <w:rFonts w:ascii="Times New Roman" w:hAnsi="Times New Roman" w:cs="Times New Roman"/>
          <w:sz w:val="24"/>
          <w:szCs w:val="24"/>
          <w:lang w:val="es-CO"/>
        </w:rPr>
        <w:t xml:space="preserve"> </w:t>
      </w:r>
      <w:r w:rsidR="00BB1397" w:rsidRPr="004A6BC9">
        <w:rPr>
          <w:rFonts w:ascii="Times New Roman" w:eastAsia="Times New Roman" w:hAnsi="Times New Roman" w:cs="Times New Roman"/>
          <w:sz w:val="24"/>
          <w:szCs w:val="24"/>
          <w:lang w:val="es-CO"/>
        </w:rPr>
        <w:t xml:space="preserve">Esta técnica evita una cavidad que se llena de costras, hongos e infecciones bacterianas a repetición, con el beneficio para el paciente de no ser sometido a una segunda intervención quirúrgica, y el beneficio a la institución como disminución de costos. </w:t>
      </w:r>
      <w:r w:rsidR="005B4FD4" w:rsidRPr="004A6BC9">
        <w:rPr>
          <w:rStyle w:val="hps"/>
          <w:rFonts w:ascii="Times New Roman" w:hAnsi="Times New Roman" w:cs="Times New Roman"/>
          <w:sz w:val="24"/>
          <w:szCs w:val="24"/>
          <w:lang w:val="es-CO"/>
        </w:rPr>
        <w:t>Sin embargo</w:t>
      </w:r>
      <w:r w:rsidR="005B4FD4" w:rsidRPr="004A6BC9">
        <w:rPr>
          <w:rFonts w:ascii="Times New Roman" w:hAnsi="Times New Roman" w:cs="Times New Roman"/>
          <w:sz w:val="24"/>
          <w:szCs w:val="24"/>
          <w:lang w:val="es-CO"/>
        </w:rPr>
        <w:t xml:space="preserve">, </w:t>
      </w:r>
      <w:r w:rsidR="005B4FD4" w:rsidRPr="004A6BC9">
        <w:rPr>
          <w:rStyle w:val="hps"/>
          <w:rFonts w:ascii="Times New Roman" w:hAnsi="Times New Roman" w:cs="Times New Roman"/>
          <w:sz w:val="24"/>
          <w:szCs w:val="24"/>
          <w:lang w:val="es-CO"/>
        </w:rPr>
        <w:t>requiere un enfoque</w:t>
      </w:r>
      <w:r w:rsidR="005B4FD4" w:rsidRPr="004A6BC9">
        <w:rPr>
          <w:rFonts w:ascii="Times New Roman" w:hAnsi="Times New Roman" w:cs="Times New Roman"/>
          <w:sz w:val="24"/>
          <w:szCs w:val="24"/>
          <w:lang w:val="es-CO"/>
        </w:rPr>
        <w:t xml:space="preserve"> </w:t>
      </w:r>
      <w:r w:rsidR="005B4FD4" w:rsidRPr="004A6BC9">
        <w:rPr>
          <w:rStyle w:val="hps"/>
          <w:rFonts w:ascii="Times New Roman" w:hAnsi="Times New Roman" w:cs="Times New Roman"/>
          <w:sz w:val="24"/>
          <w:szCs w:val="24"/>
          <w:lang w:val="es-CO"/>
        </w:rPr>
        <w:t>altamente individualizado</w:t>
      </w:r>
      <w:r w:rsidR="005B4FD4" w:rsidRPr="004A6BC9">
        <w:rPr>
          <w:rFonts w:ascii="Times New Roman" w:hAnsi="Times New Roman" w:cs="Times New Roman"/>
          <w:sz w:val="24"/>
          <w:szCs w:val="24"/>
          <w:lang w:val="es-CO"/>
        </w:rPr>
        <w:t xml:space="preserve"> </w:t>
      </w:r>
      <w:r w:rsidR="00F16CD8">
        <w:rPr>
          <w:rFonts w:ascii="Times New Roman" w:hAnsi="Times New Roman" w:cs="Times New Roman"/>
          <w:sz w:val="24"/>
          <w:szCs w:val="24"/>
          <w:lang w:val="es-CO"/>
        </w:rPr>
        <w:t xml:space="preserve">y debe tener </w:t>
      </w:r>
      <w:r w:rsidR="005B4FD4" w:rsidRPr="004A6BC9">
        <w:rPr>
          <w:rStyle w:val="hps"/>
          <w:rFonts w:ascii="Times New Roman" w:hAnsi="Times New Roman" w:cs="Times New Roman"/>
          <w:sz w:val="24"/>
          <w:szCs w:val="24"/>
          <w:lang w:val="es-CO"/>
        </w:rPr>
        <w:t>en cuenta</w:t>
      </w:r>
      <w:r w:rsidR="005B4FD4" w:rsidRPr="004A6BC9">
        <w:rPr>
          <w:rFonts w:ascii="Times New Roman" w:hAnsi="Times New Roman" w:cs="Times New Roman"/>
          <w:sz w:val="24"/>
          <w:szCs w:val="24"/>
          <w:lang w:val="es-CO"/>
        </w:rPr>
        <w:t xml:space="preserve"> </w:t>
      </w:r>
      <w:r w:rsidR="005B4FD4" w:rsidRPr="004A6BC9">
        <w:rPr>
          <w:rStyle w:val="hps"/>
          <w:rFonts w:ascii="Times New Roman" w:hAnsi="Times New Roman" w:cs="Times New Roman"/>
          <w:sz w:val="24"/>
          <w:szCs w:val="24"/>
          <w:lang w:val="es-CO"/>
        </w:rPr>
        <w:t>los factores anatómicos</w:t>
      </w:r>
      <w:r w:rsidR="005B4FD4" w:rsidRPr="004A6BC9">
        <w:rPr>
          <w:rFonts w:ascii="Times New Roman" w:hAnsi="Times New Roman" w:cs="Times New Roman"/>
          <w:sz w:val="24"/>
          <w:szCs w:val="24"/>
          <w:lang w:val="es-CO"/>
        </w:rPr>
        <w:t xml:space="preserve">, clínicos </w:t>
      </w:r>
      <w:r w:rsidR="005B4FD4" w:rsidRPr="004A6BC9">
        <w:rPr>
          <w:rStyle w:val="hps"/>
          <w:rFonts w:ascii="Times New Roman" w:hAnsi="Times New Roman" w:cs="Times New Roman"/>
          <w:sz w:val="24"/>
          <w:szCs w:val="24"/>
          <w:lang w:val="es-CO"/>
        </w:rPr>
        <w:t xml:space="preserve">y sociales </w:t>
      </w:r>
      <w:r w:rsidR="00861C35" w:rsidRPr="004A6BC9">
        <w:rPr>
          <w:rStyle w:val="hps"/>
          <w:rFonts w:ascii="Times New Roman" w:hAnsi="Times New Roman" w:cs="Times New Roman"/>
          <w:sz w:val="24"/>
          <w:szCs w:val="24"/>
          <w:lang w:val="es-CO"/>
        </w:rPr>
        <w:t xml:space="preserve">del paciente </w:t>
      </w:r>
      <w:r w:rsidR="005B4FD4" w:rsidRPr="004A6BC9">
        <w:rPr>
          <w:rStyle w:val="hps"/>
          <w:rFonts w:ascii="Times New Roman" w:hAnsi="Times New Roman" w:cs="Times New Roman"/>
          <w:sz w:val="24"/>
          <w:szCs w:val="24"/>
          <w:lang w:val="es-CO"/>
        </w:rPr>
        <w:t>para determinar</w:t>
      </w:r>
      <w:r w:rsidR="005B4FD4" w:rsidRPr="004A6BC9">
        <w:rPr>
          <w:rFonts w:ascii="Times New Roman" w:hAnsi="Times New Roman" w:cs="Times New Roman"/>
          <w:sz w:val="24"/>
          <w:szCs w:val="24"/>
          <w:lang w:val="es-CO"/>
        </w:rPr>
        <w:t xml:space="preserve"> </w:t>
      </w:r>
      <w:r w:rsidR="005B4FD4" w:rsidRPr="004A6BC9">
        <w:rPr>
          <w:rStyle w:val="hps"/>
          <w:rFonts w:ascii="Times New Roman" w:hAnsi="Times New Roman" w:cs="Times New Roman"/>
          <w:sz w:val="24"/>
          <w:szCs w:val="24"/>
          <w:lang w:val="es-CO"/>
        </w:rPr>
        <w:t>el tratamiento quirúrgico más</w:t>
      </w:r>
      <w:r w:rsidR="005B4FD4" w:rsidRPr="004A6BC9">
        <w:rPr>
          <w:rFonts w:ascii="Times New Roman" w:hAnsi="Times New Roman" w:cs="Times New Roman"/>
          <w:sz w:val="24"/>
          <w:szCs w:val="24"/>
          <w:lang w:val="es-CO"/>
        </w:rPr>
        <w:t xml:space="preserve"> </w:t>
      </w:r>
      <w:r w:rsidR="005B4FD4" w:rsidRPr="004A6BC9">
        <w:rPr>
          <w:rStyle w:val="hps"/>
          <w:rFonts w:ascii="Times New Roman" w:hAnsi="Times New Roman" w:cs="Times New Roman"/>
          <w:sz w:val="24"/>
          <w:szCs w:val="24"/>
          <w:lang w:val="es-CO"/>
        </w:rPr>
        <w:t>exitoso.</w:t>
      </w:r>
      <w:r w:rsidR="005B4FD4" w:rsidRPr="004A6BC9">
        <w:rPr>
          <w:rFonts w:ascii="Times New Roman" w:hAnsi="Times New Roman" w:cs="Times New Roman"/>
          <w:sz w:val="24"/>
          <w:szCs w:val="24"/>
          <w:lang w:val="es-CO"/>
        </w:rPr>
        <w:t xml:space="preserve"> </w:t>
      </w:r>
      <w:r w:rsidR="00BB1397" w:rsidRPr="004A6BC9">
        <w:rPr>
          <w:rStyle w:val="apple-style-span"/>
          <w:rFonts w:ascii="Times New Roman" w:hAnsi="Times New Roman" w:cs="Times New Roman"/>
          <w:sz w:val="24"/>
          <w:szCs w:val="24"/>
          <w:shd w:val="clear" w:color="auto" w:fill="FFFFFF"/>
          <w:lang w:val="es-CO"/>
        </w:rPr>
        <w:t xml:space="preserve">Es muy importante el criterio del cirujano para tomar una determinación final. </w:t>
      </w:r>
      <w:r w:rsidR="005B4FD4" w:rsidRPr="004A6BC9">
        <w:rPr>
          <w:rStyle w:val="hps"/>
          <w:rFonts w:ascii="Times New Roman" w:hAnsi="Times New Roman" w:cs="Times New Roman"/>
          <w:sz w:val="24"/>
          <w:szCs w:val="24"/>
          <w:lang w:val="es-CO"/>
        </w:rPr>
        <w:t>La falta de</w:t>
      </w:r>
      <w:r w:rsidR="005B4FD4" w:rsidRPr="004A6BC9">
        <w:rPr>
          <w:rFonts w:ascii="Times New Roman" w:hAnsi="Times New Roman" w:cs="Times New Roman"/>
          <w:sz w:val="24"/>
          <w:szCs w:val="24"/>
          <w:lang w:val="es-CO"/>
        </w:rPr>
        <w:t xml:space="preserve"> </w:t>
      </w:r>
      <w:r w:rsidR="005B4FD4" w:rsidRPr="004A6BC9">
        <w:rPr>
          <w:rStyle w:val="hps"/>
          <w:rFonts w:ascii="Times New Roman" w:hAnsi="Times New Roman" w:cs="Times New Roman"/>
          <w:sz w:val="24"/>
          <w:szCs w:val="24"/>
          <w:lang w:val="es-CO"/>
        </w:rPr>
        <w:t>conciencia de la salud</w:t>
      </w:r>
      <w:r w:rsidR="005B4FD4" w:rsidRPr="004A6BC9">
        <w:rPr>
          <w:rFonts w:ascii="Times New Roman" w:hAnsi="Times New Roman" w:cs="Times New Roman"/>
          <w:sz w:val="24"/>
          <w:szCs w:val="24"/>
          <w:lang w:val="es-CO"/>
        </w:rPr>
        <w:t>, estado</w:t>
      </w:r>
      <w:r w:rsidR="005B4FD4" w:rsidRPr="004A6BC9">
        <w:rPr>
          <w:rStyle w:val="hps"/>
          <w:rFonts w:ascii="Times New Roman" w:hAnsi="Times New Roman" w:cs="Times New Roman"/>
          <w:sz w:val="24"/>
          <w:szCs w:val="24"/>
          <w:lang w:val="es-CO"/>
        </w:rPr>
        <w:t xml:space="preserve"> </w:t>
      </w:r>
      <w:r w:rsidR="009755F0" w:rsidRPr="004A6BC9">
        <w:rPr>
          <w:rStyle w:val="hps"/>
          <w:rFonts w:ascii="Times New Roman" w:hAnsi="Times New Roman" w:cs="Times New Roman"/>
          <w:sz w:val="24"/>
          <w:szCs w:val="24"/>
          <w:lang w:val="es-CO"/>
        </w:rPr>
        <w:t>socioeconómico bajo</w:t>
      </w:r>
      <w:r w:rsidR="005B4FD4" w:rsidRPr="004A6BC9">
        <w:rPr>
          <w:rFonts w:ascii="Times New Roman" w:hAnsi="Times New Roman" w:cs="Times New Roman"/>
          <w:sz w:val="24"/>
          <w:szCs w:val="24"/>
          <w:lang w:val="es-CO"/>
        </w:rPr>
        <w:t xml:space="preserve">, </w:t>
      </w:r>
      <w:r w:rsidR="005B4FD4" w:rsidRPr="004A6BC9">
        <w:rPr>
          <w:rStyle w:val="hps"/>
          <w:rFonts w:ascii="Times New Roman" w:hAnsi="Times New Roman" w:cs="Times New Roman"/>
          <w:sz w:val="24"/>
          <w:szCs w:val="24"/>
          <w:lang w:val="es-CO"/>
        </w:rPr>
        <w:t>y la falta de</w:t>
      </w:r>
      <w:r w:rsidR="005B4FD4" w:rsidRPr="004A6BC9">
        <w:rPr>
          <w:rFonts w:ascii="Times New Roman" w:hAnsi="Times New Roman" w:cs="Times New Roman"/>
          <w:sz w:val="24"/>
          <w:szCs w:val="24"/>
          <w:lang w:val="es-CO"/>
        </w:rPr>
        <w:t xml:space="preserve"> adecuada accesibilidad al </w:t>
      </w:r>
      <w:r w:rsidR="005B4FD4" w:rsidRPr="004A6BC9">
        <w:rPr>
          <w:rStyle w:val="hps"/>
          <w:rFonts w:ascii="Times New Roman" w:hAnsi="Times New Roman" w:cs="Times New Roman"/>
          <w:sz w:val="24"/>
          <w:szCs w:val="24"/>
          <w:lang w:val="es-CO"/>
        </w:rPr>
        <w:t>sistema de salud</w:t>
      </w:r>
      <w:r w:rsidR="005B4FD4" w:rsidRPr="004A6BC9">
        <w:rPr>
          <w:rFonts w:ascii="Times New Roman" w:hAnsi="Times New Roman" w:cs="Times New Roman"/>
          <w:sz w:val="24"/>
          <w:szCs w:val="24"/>
          <w:lang w:val="es-CO"/>
        </w:rPr>
        <w:t xml:space="preserve"> trae </w:t>
      </w:r>
      <w:r w:rsidR="005B4FD4" w:rsidRPr="004A6BC9">
        <w:rPr>
          <w:rStyle w:val="hps"/>
          <w:rFonts w:ascii="Times New Roman" w:hAnsi="Times New Roman" w:cs="Times New Roman"/>
          <w:sz w:val="24"/>
          <w:szCs w:val="24"/>
          <w:lang w:val="es-CO"/>
        </w:rPr>
        <w:t xml:space="preserve">como consecuencia pobres resultados </w:t>
      </w:r>
      <w:r w:rsidRPr="004A6BC9">
        <w:rPr>
          <w:rStyle w:val="hps"/>
          <w:rFonts w:ascii="Times New Roman" w:hAnsi="Times New Roman" w:cs="Times New Roman"/>
          <w:sz w:val="24"/>
          <w:szCs w:val="24"/>
          <w:lang w:val="es-CO"/>
        </w:rPr>
        <w:t xml:space="preserve">quirúrgicos </w:t>
      </w:r>
      <w:r w:rsidR="005B4FD4" w:rsidRPr="004A6BC9">
        <w:rPr>
          <w:rStyle w:val="hps"/>
          <w:rFonts w:ascii="Times New Roman" w:hAnsi="Times New Roman" w:cs="Times New Roman"/>
          <w:sz w:val="24"/>
          <w:szCs w:val="24"/>
          <w:lang w:val="es-CO"/>
        </w:rPr>
        <w:t xml:space="preserve">y seguimientos </w:t>
      </w:r>
      <w:r w:rsidRPr="004A6BC9">
        <w:rPr>
          <w:rStyle w:val="hps"/>
          <w:rFonts w:ascii="Times New Roman" w:hAnsi="Times New Roman" w:cs="Times New Roman"/>
          <w:sz w:val="24"/>
          <w:szCs w:val="24"/>
          <w:lang w:val="es-CO"/>
        </w:rPr>
        <w:t xml:space="preserve">deficientes en </w:t>
      </w:r>
      <w:r w:rsidR="00DF4DBE" w:rsidRPr="004A6BC9">
        <w:rPr>
          <w:rStyle w:val="hps"/>
          <w:rFonts w:ascii="Times New Roman" w:hAnsi="Times New Roman" w:cs="Times New Roman"/>
          <w:sz w:val="24"/>
          <w:szCs w:val="24"/>
          <w:lang w:val="es-CO"/>
        </w:rPr>
        <w:t>el postoperatorio</w:t>
      </w:r>
      <w:r w:rsidR="005B4FD4" w:rsidRPr="004A6BC9">
        <w:rPr>
          <w:rStyle w:val="hps"/>
          <w:rFonts w:ascii="Times New Roman" w:hAnsi="Times New Roman" w:cs="Times New Roman"/>
          <w:sz w:val="24"/>
          <w:szCs w:val="24"/>
          <w:lang w:val="es-CO"/>
        </w:rPr>
        <w:t>.</w:t>
      </w:r>
      <w:r w:rsidR="00BB1397" w:rsidRPr="004A6BC9">
        <w:rPr>
          <w:rStyle w:val="hps"/>
          <w:rFonts w:ascii="Times New Roman" w:hAnsi="Times New Roman" w:cs="Times New Roman"/>
          <w:sz w:val="24"/>
          <w:szCs w:val="24"/>
          <w:lang w:val="es-CO"/>
        </w:rPr>
        <w:t xml:space="preserve"> </w:t>
      </w:r>
      <w:r w:rsidR="005B4FD4" w:rsidRPr="004A6BC9">
        <w:rPr>
          <w:rStyle w:val="hps"/>
          <w:rFonts w:ascii="Times New Roman" w:hAnsi="Times New Roman" w:cs="Times New Roman"/>
          <w:sz w:val="24"/>
          <w:szCs w:val="24"/>
          <w:lang w:val="es-CO"/>
        </w:rPr>
        <w:t>Los pacientes que s</w:t>
      </w:r>
      <w:r w:rsidR="00F16CD8">
        <w:rPr>
          <w:rStyle w:val="hps"/>
          <w:rFonts w:ascii="Times New Roman" w:hAnsi="Times New Roman" w:cs="Times New Roman"/>
          <w:sz w:val="24"/>
          <w:szCs w:val="24"/>
          <w:lang w:val="es-CO"/>
        </w:rPr>
        <w:t>on</w:t>
      </w:r>
      <w:r w:rsidR="005B4FD4" w:rsidRPr="004A6BC9">
        <w:rPr>
          <w:rStyle w:val="hps"/>
          <w:rFonts w:ascii="Times New Roman" w:hAnsi="Times New Roman" w:cs="Times New Roman"/>
          <w:sz w:val="24"/>
          <w:szCs w:val="24"/>
          <w:lang w:val="es-CO"/>
        </w:rPr>
        <w:t xml:space="preserve"> de difícil seguimiento, que presente</w:t>
      </w:r>
      <w:r w:rsidRPr="004A6BC9">
        <w:rPr>
          <w:rStyle w:val="hps"/>
          <w:rFonts w:ascii="Times New Roman" w:hAnsi="Times New Roman" w:cs="Times New Roman"/>
          <w:sz w:val="24"/>
          <w:szCs w:val="24"/>
          <w:lang w:val="es-CO"/>
        </w:rPr>
        <w:t>n</w:t>
      </w:r>
      <w:r w:rsidR="005B4FD4" w:rsidRPr="004A6BC9">
        <w:rPr>
          <w:rStyle w:val="hps"/>
          <w:rFonts w:ascii="Times New Roman" w:hAnsi="Times New Roman" w:cs="Times New Roman"/>
          <w:sz w:val="24"/>
          <w:szCs w:val="24"/>
          <w:lang w:val="es-CO"/>
        </w:rPr>
        <w:t xml:space="preserve"> enfermedad</w:t>
      </w:r>
      <w:r w:rsidR="005B4FD4" w:rsidRPr="004A6BC9">
        <w:rPr>
          <w:rFonts w:ascii="Times New Roman" w:hAnsi="Times New Roman" w:cs="Times New Roman"/>
          <w:sz w:val="24"/>
          <w:szCs w:val="24"/>
          <w:lang w:val="es-CO"/>
        </w:rPr>
        <w:t xml:space="preserve"> </w:t>
      </w:r>
      <w:r w:rsidR="005B4FD4" w:rsidRPr="004A6BC9">
        <w:rPr>
          <w:rStyle w:val="hps"/>
          <w:rFonts w:ascii="Times New Roman" w:hAnsi="Times New Roman" w:cs="Times New Roman"/>
          <w:sz w:val="24"/>
          <w:szCs w:val="24"/>
          <w:lang w:val="es-CO"/>
        </w:rPr>
        <w:t>extensa,</w:t>
      </w:r>
      <w:r w:rsidR="005B4FD4" w:rsidRPr="004A6BC9">
        <w:rPr>
          <w:rFonts w:ascii="Times New Roman" w:hAnsi="Times New Roman" w:cs="Times New Roman"/>
          <w:sz w:val="24"/>
          <w:szCs w:val="24"/>
          <w:lang w:val="es-CO"/>
        </w:rPr>
        <w:t xml:space="preserve"> </w:t>
      </w:r>
      <w:r w:rsidR="005B4FD4" w:rsidRPr="004A6BC9">
        <w:rPr>
          <w:rStyle w:val="hps"/>
          <w:rFonts w:ascii="Times New Roman" w:hAnsi="Times New Roman" w:cs="Times New Roman"/>
          <w:sz w:val="24"/>
          <w:szCs w:val="24"/>
          <w:lang w:val="es-CO"/>
        </w:rPr>
        <w:t>o tiene  enfermedad</w:t>
      </w:r>
      <w:r w:rsidR="005B4FD4" w:rsidRPr="004A6BC9">
        <w:rPr>
          <w:rFonts w:ascii="Times New Roman" w:hAnsi="Times New Roman" w:cs="Times New Roman"/>
          <w:sz w:val="24"/>
          <w:szCs w:val="24"/>
          <w:lang w:val="es-CO"/>
        </w:rPr>
        <w:t xml:space="preserve"> en un  oído con hipoacusia severa a profunda</w:t>
      </w:r>
      <w:r w:rsidRPr="004A6BC9">
        <w:rPr>
          <w:rFonts w:ascii="Times New Roman" w:hAnsi="Times New Roman" w:cs="Times New Roman"/>
          <w:sz w:val="24"/>
          <w:szCs w:val="24"/>
          <w:lang w:val="es-CO"/>
        </w:rPr>
        <w:t xml:space="preserve"> preferimos utilizar una técnica abierta con meatoconchoplastia.</w:t>
      </w:r>
    </w:p>
    <w:p w14:paraId="1A74892B" w14:textId="77777777" w:rsidR="00176AB5" w:rsidRPr="004A6BC9" w:rsidRDefault="00176AB5" w:rsidP="004A6BC9">
      <w:pPr>
        <w:autoSpaceDE w:val="0"/>
        <w:autoSpaceDN w:val="0"/>
        <w:adjustRightInd w:val="0"/>
        <w:spacing w:after="0" w:line="360" w:lineRule="auto"/>
        <w:jc w:val="both"/>
        <w:rPr>
          <w:rFonts w:ascii="Times New Roman" w:hAnsi="Times New Roman" w:cs="Times New Roman"/>
          <w:sz w:val="24"/>
          <w:szCs w:val="24"/>
          <w:lang w:val="es-CO"/>
        </w:rPr>
      </w:pPr>
    </w:p>
    <w:p w14:paraId="03BEF86A" w14:textId="77777777" w:rsidR="00951C30" w:rsidRPr="004A6BC9" w:rsidRDefault="00951C30" w:rsidP="004A6BC9">
      <w:pPr>
        <w:autoSpaceDE w:val="0"/>
        <w:autoSpaceDN w:val="0"/>
        <w:adjustRightInd w:val="0"/>
        <w:spacing w:after="0" w:line="360" w:lineRule="auto"/>
        <w:jc w:val="both"/>
        <w:rPr>
          <w:rFonts w:ascii="Times New Roman" w:hAnsi="Times New Roman" w:cs="Times New Roman"/>
          <w:sz w:val="24"/>
          <w:szCs w:val="24"/>
          <w:lang w:val="es-CO"/>
        </w:rPr>
      </w:pPr>
      <w:r w:rsidRPr="004A6BC9">
        <w:rPr>
          <w:rStyle w:val="hps"/>
          <w:rFonts w:ascii="Times New Roman" w:hAnsi="Times New Roman" w:cs="Times New Roman"/>
          <w:b/>
          <w:sz w:val="24"/>
          <w:szCs w:val="24"/>
          <w:lang w:val="es-CO"/>
        </w:rPr>
        <w:t>Declaración de interés</w:t>
      </w:r>
      <w:r w:rsidRPr="004A6BC9">
        <w:rPr>
          <w:rFonts w:ascii="Times New Roman" w:hAnsi="Times New Roman" w:cs="Times New Roman"/>
          <w:sz w:val="24"/>
          <w:szCs w:val="24"/>
          <w:lang w:val="es-CO"/>
        </w:rPr>
        <w:t xml:space="preserve">: </w:t>
      </w:r>
      <w:r w:rsidRPr="004A6BC9">
        <w:rPr>
          <w:rStyle w:val="hps"/>
          <w:rFonts w:ascii="Times New Roman" w:hAnsi="Times New Roman" w:cs="Times New Roman"/>
          <w:sz w:val="24"/>
          <w:szCs w:val="24"/>
          <w:lang w:val="es-CO"/>
        </w:rPr>
        <w:t>Los autores no informan conflictos de intereses.</w:t>
      </w:r>
      <w:r w:rsidRPr="004A6BC9">
        <w:rPr>
          <w:rFonts w:ascii="Times New Roman" w:hAnsi="Times New Roman" w:cs="Times New Roman"/>
          <w:sz w:val="24"/>
          <w:szCs w:val="24"/>
          <w:lang w:val="es-CO"/>
        </w:rPr>
        <w:t xml:space="preserve"> </w:t>
      </w:r>
      <w:r w:rsidRPr="004A6BC9">
        <w:rPr>
          <w:rStyle w:val="hps"/>
          <w:rFonts w:ascii="Times New Roman" w:hAnsi="Times New Roman" w:cs="Times New Roman"/>
          <w:sz w:val="24"/>
          <w:szCs w:val="24"/>
          <w:lang w:val="es-CO"/>
        </w:rPr>
        <w:t>Los autores</w:t>
      </w:r>
      <w:r w:rsidRPr="004A6BC9">
        <w:rPr>
          <w:rFonts w:ascii="Times New Roman" w:hAnsi="Times New Roman" w:cs="Times New Roman"/>
          <w:sz w:val="24"/>
          <w:szCs w:val="24"/>
          <w:lang w:val="es-CO"/>
        </w:rPr>
        <w:t xml:space="preserve"> </w:t>
      </w:r>
      <w:r w:rsidRPr="004A6BC9">
        <w:rPr>
          <w:rStyle w:val="hps"/>
          <w:rFonts w:ascii="Times New Roman" w:hAnsi="Times New Roman" w:cs="Times New Roman"/>
          <w:sz w:val="24"/>
          <w:szCs w:val="24"/>
          <w:lang w:val="es-CO"/>
        </w:rPr>
        <w:t>son los únicos responsables por el contenido y</w:t>
      </w:r>
      <w:r w:rsidRPr="004A6BC9">
        <w:rPr>
          <w:rFonts w:ascii="Times New Roman" w:hAnsi="Times New Roman" w:cs="Times New Roman"/>
          <w:sz w:val="24"/>
          <w:szCs w:val="24"/>
          <w:lang w:val="es-CO"/>
        </w:rPr>
        <w:t xml:space="preserve"> </w:t>
      </w:r>
      <w:r w:rsidRPr="004A6BC9">
        <w:rPr>
          <w:rStyle w:val="hps"/>
          <w:rFonts w:ascii="Times New Roman" w:hAnsi="Times New Roman" w:cs="Times New Roman"/>
          <w:sz w:val="24"/>
          <w:szCs w:val="24"/>
          <w:lang w:val="es-CO"/>
        </w:rPr>
        <w:t>redacción del documento</w:t>
      </w:r>
      <w:r w:rsidRPr="004A6BC9">
        <w:rPr>
          <w:rFonts w:ascii="Times New Roman" w:hAnsi="Times New Roman" w:cs="Times New Roman"/>
          <w:sz w:val="24"/>
          <w:szCs w:val="24"/>
          <w:lang w:val="es-CO"/>
        </w:rPr>
        <w:t>.</w:t>
      </w:r>
    </w:p>
    <w:p w14:paraId="504C9A0D" w14:textId="77777777" w:rsidR="00F271CD" w:rsidRPr="004A6BC9" w:rsidRDefault="00F271CD" w:rsidP="004A6BC9">
      <w:pPr>
        <w:autoSpaceDE w:val="0"/>
        <w:autoSpaceDN w:val="0"/>
        <w:adjustRightInd w:val="0"/>
        <w:spacing w:after="0" w:line="360" w:lineRule="auto"/>
        <w:jc w:val="both"/>
        <w:rPr>
          <w:rFonts w:ascii="Times New Roman" w:hAnsi="Times New Roman" w:cs="Times New Roman"/>
          <w:sz w:val="24"/>
          <w:szCs w:val="24"/>
          <w:lang w:val="es-CO"/>
        </w:rPr>
      </w:pPr>
    </w:p>
    <w:p w14:paraId="54149BEB" w14:textId="4FE961F4" w:rsidR="00F16CD8" w:rsidRDefault="00F16CD8" w:rsidP="004A6BC9">
      <w:pPr>
        <w:autoSpaceDE w:val="0"/>
        <w:autoSpaceDN w:val="0"/>
        <w:adjustRightInd w:val="0"/>
        <w:spacing w:after="0" w:line="360" w:lineRule="auto"/>
        <w:rPr>
          <w:rFonts w:ascii="Times New Roman" w:hAnsi="Times New Roman" w:cs="Times New Roman"/>
          <w:b/>
          <w:sz w:val="24"/>
          <w:szCs w:val="24"/>
          <w:lang w:val="pt-BR"/>
        </w:rPr>
      </w:pPr>
      <w:r>
        <w:rPr>
          <w:rFonts w:ascii="Times New Roman" w:hAnsi="Times New Roman" w:cs="Times New Roman"/>
          <w:b/>
          <w:sz w:val="24"/>
          <w:szCs w:val="24"/>
          <w:lang w:val="pt-BR"/>
        </w:rPr>
        <w:t>Referencias</w:t>
      </w:r>
    </w:p>
    <w:p w14:paraId="7F379791" w14:textId="77777777" w:rsidR="00F16CD8" w:rsidRDefault="00F16CD8" w:rsidP="004A6BC9">
      <w:pPr>
        <w:autoSpaceDE w:val="0"/>
        <w:autoSpaceDN w:val="0"/>
        <w:adjustRightInd w:val="0"/>
        <w:spacing w:after="0" w:line="360" w:lineRule="auto"/>
        <w:rPr>
          <w:rFonts w:ascii="Times New Roman" w:hAnsi="Times New Roman" w:cs="Times New Roman"/>
          <w:b/>
          <w:sz w:val="24"/>
          <w:szCs w:val="24"/>
          <w:lang w:val="pt-BR"/>
        </w:rPr>
      </w:pPr>
    </w:p>
    <w:p w14:paraId="6944179C" w14:textId="77777777" w:rsidR="00375E39" w:rsidRDefault="00F2757C" w:rsidP="004A6BC9">
      <w:pPr>
        <w:autoSpaceDE w:val="0"/>
        <w:autoSpaceDN w:val="0"/>
        <w:adjustRightInd w:val="0"/>
        <w:spacing w:after="0" w:line="360" w:lineRule="auto"/>
        <w:rPr>
          <w:ins w:id="85" w:author="Claudia patricia Guerra ortiz" w:date="2014-10-07T21:54:00Z"/>
          <w:rFonts w:ascii="Times New Roman" w:hAnsi="Times New Roman" w:cs="Times New Roman"/>
          <w:b/>
          <w:sz w:val="24"/>
          <w:szCs w:val="24"/>
          <w:lang w:val="es-CO"/>
        </w:rPr>
      </w:pPr>
      <w:r w:rsidRPr="00BC5332">
        <w:rPr>
          <w:rFonts w:ascii="Times New Roman" w:hAnsi="Times New Roman" w:cs="Times New Roman"/>
          <w:sz w:val="24"/>
          <w:szCs w:val="24"/>
          <w:lang w:val="en-US"/>
        </w:rPr>
        <w:t xml:space="preserve">1. </w:t>
      </w:r>
      <w:hyperlink r:id="rId7" w:history="1">
        <w:r w:rsidR="007C6288" w:rsidRPr="00BC5332">
          <w:rPr>
            <w:rStyle w:val="Hipervnculo"/>
            <w:rFonts w:ascii="Times New Roman" w:hAnsi="Times New Roman" w:cs="Times New Roman"/>
            <w:color w:val="auto"/>
            <w:sz w:val="24"/>
            <w:szCs w:val="24"/>
            <w:u w:val="none"/>
            <w:lang w:val="en-US"/>
          </w:rPr>
          <w:t>Smith JA</w:t>
        </w:r>
      </w:hyperlink>
      <w:r w:rsidR="007C6288" w:rsidRPr="00BC5332">
        <w:rPr>
          <w:rFonts w:ascii="Times New Roman" w:hAnsi="Times New Roman" w:cs="Times New Roman"/>
          <w:sz w:val="24"/>
          <w:szCs w:val="24"/>
          <w:lang w:val="en-US"/>
        </w:rPr>
        <w:t xml:space="preserve">, </w:t>
      </w:r>
      <w:hyperlink r:id="rId8" w:history="1">
        <w:r w:rsidR="007C6288" w:rsidRPr="00BC5332">
          <w:rPr>
            <w:rStyle w:val="Hipervnculo"/>
            <w:rFonts w:ascii="Times New Roman" w:hAnsi="Times New Roman" w:cs="Times New Roman"/>
            <w:color w:val="auto"/>
            <w:sz w:val="24"/>
            <w:szCs w:val="24"/>
            <w:u w:val="none"/>
            <w:lang w:val="en-US"/>
          </w:rPr>
          <w:t>Danner CJ</w:t>
        </w:r>
      </w:hyperlink>
      <w:r w:rsidR="007C6288" w:rsidRPr="00BC5332">
        <w:rPr>
          <w:rFonts w:ascii="Times New Roman" w:hAnsi="Times New Roman" w:cs="Times New Roman"/>
          <w:sz w:val="24"/>
          <w:szCs w:val="24"/>
          <w:lang w:val="en-US"/>
        </w:rPr>
        <w:t xml:space="preserve">. </w:t>
      </w:r>
      <w:proofErr w:type="gramStart"/>
      <w:r w:rsidR="007C6288" w:rsidRPr="004A6BC9">
        <w:rPr>
          <w:rFonts w:ascii="Times New Roman" w:hAnsi="Times New Roman" w:cs="Times New Roman"/>
          <w:sz w:val="24"/>
          <w:szCs w:val="24"/>
          <w:lang w:val="en-US"/>
        </w:rPr>
        <w:t>Complications of chronic otitis media and cholesteatoma.</w:t>
      </w:r>
      <w:proofErr w:type="gramEnd"/>
      <w:r w:rsidR="007C6288" w:rsidRPr="004A6BC9">
        <w:rPr>
          <w:rFonts w:ascii="Times New Roman" w:hAnsi="Times New Roman" w:cs="Times New Roman"/>
          <w:sz w:val="24"/>
          <w:szCs w:val="24"/>
          <w:lang w:val="en-US"/>
        </w:rPr>
        <w:t xml:space="preserve"> </w:t>
      </w:r>
      <w:hyperlink r:id="rId9" w:tooltip="Otolaryngologic clinics of North America." w:history="1">
        <w:proofErr w:type="spellStart"/>
        <w:r w:rsidR="007C6288" w:rsidRPr="004A6BC9">
          <w:rPr>
            <w:rStyle w:val="Hipervnculo"/>
            <w:rFonts w:ascii="Times New Roman" w:hAnsi="Times New Roman" w:cs="Times New Roman"/>
            <w:color w:val="auto"/>
            <w:sz w:val="24"/>
            <w:szCs w:val="24"/>
            <w:u w:val="none"/>
            <w:lang w:val="en-US"/>
          </w:rPr>
          <w:t>Otolaryngol</w:t>
        </w:r>
        <w:proofErr w:type="spellEnd"/>
        <w:r w:rsidR="007C6288" w:rsidRPr="004A6BC9">
          <w:rPr>
            <w:rStyle w:val="Hipervnculo"/>
            <w:rFonts w:ascii="Times New Roman" w:hAnsi="Times New Roman" w:cs="Times New Roman"/>
            <w:color w:val="auto"/>
            <w:sz w:val="24"/>
            <w:szCs w:val="24"/>
            <w:u w:val="none"/>
            <w:lang w:val="en-US"/>
          </w:rPr>
          <w:t xml:space="preserve"> </w:t>
        </w:r>
        <w:proofErr w:type="spellStart"/>
        <w:r w:rsidR="007C6288" w:rsidRPr="004A6BC9">
          <w:rPr>
            <w:rStyle w:val="Hipervnculo"/>
            <w:rFonts w:ascii="Times New Roman" w:hAnsi="Times New Roman" w:cs="Times New Roman"/>
            <w:color w:val="auto"/>
            <w:sz w:val="24"/>
            <w:szCs w:val="24"/>
            <w:u w:val="none"/>
            <w:lang w:val="en-US"/>
          </w:rPr>
          <w:t>Clin</w:t>
        </w:r>
        <w:proofErr w:type="spellEnd"/>
        <w:r w:rsidR="007C6288" w:rsidRPr="004A6BC9">
          <w:rPr>
            <w:rStyle w:val="Hipervnculo"/>
            <w:rFonts w:ascii="Times New Roman" w:hAnsi="Times New Roman" w:cs="Times New Roman"/>
            <w:color w:val="auto"/>
            <w:sz w:val="24"/>
            <w:szCs w:val="24"/>
            <w:u w:val="none"/>
            <w:lang w:val="en-US"/>
          </w:rPr>
          <w:t xml:space="preserve"> North Am.</w:t>
        </w:r>
      </w:hyperlink>
      <w:r w:rsidR="007C6288" w:rsidRPr="004A6BC9">
        <w:rPr>
          <w:rFonts w:ascii="Times New Roman" w:hAnsi="Times New Roman" w:cs="Times New Roman"/>
          <w:sz w:val="24"/>
          <w:szCs w:val="24"/>
          <w:lang w:val="en-US"/>
        </w:rPr>
        <w:t xml:space="preserve"> 2006 Dec</w:t>
      </w:r>
      <w:proofErr w:type="gramStart"/>
      <w:r w:rsidR="007C6288" w:rsidRPr="004A6BC9">
        <w:rPr>
          <w:rFonts w:ascii="Times New Roman" w:hAnsi="Times New Roman" w:cs="Times New Roman"/>
          <w:sz w:val="24"/>
          <w:szCs w:val="24"/>
          <w:lang w:val="en-US"/>
        </w:rPr>
        <w:t>;39</w:t>
      </w:r>
      <w:proofErr w:type="gramEnd"/>
      <w:r w:rsidR="007C6288" w:rsidRPr="004A6BC9">
        <w:rPr>
          <w:rFonts w:ascii="Times New Roman" w:hAnsi="Times New Roman" w:cs="Times New Roman"/>
          <w:sz w:val="24"/>
          <w:szCs w:val="24"/>
          <w:lang w:val="en-US"/>
        </w:rPr>
        <w:t>(6):1237-55.</w:t>
      </w:r>
      <w:r w:rsidR="007E5567" w:rsidRPr="004A6BC9">
        <w:rPr>
          <w:rFonts w:ascii="Times New Roman" w:hAnsi="Times New Roman" w:cs="Times New Roman"/>
          <w:sz w:val="24"/>
          <w:szCs w:val="24"/>
          <w:lang w:val="en-US"/>
        </w:rPr>
        <w:t xml:space="preserve">                                                     </w:t>
      </w:r>
      <w:r w:rsidR="00B03EDB" w:rsidRPr="004A6BC9">
        <w:rPr>
          <w:rFonts w:ascii="Times New Roman" w:hAnsi="Times New Roman" w:cs="Times New Roman"/>
          <w:sz w:val="24"/>
          <w:szCs w:val="24"/>
          <w:lang w:val="en-US"/>
        </w:rPr>
        <w:t>2</w:t>
      </w:r>
      <w:r w:rsidRPr="004A6BC9">
        <w:rPr>
          <w:rFonts w:ascii="Times New Roman" w:hAnsi="Times New Roman" w:cs="Times New Roman"/>
          <w:sz w:val="24"/>
          <w:szCs w:val="24"/>
          <w:lang w:val="en-US"/>
        </w:rPr>
        <w:t xml:space="preserve">. </w:t>
      </w:r>
      <w:r w:rsidR="007C6288" w:rsidRPr="004A6BC9">
        <w:rPr>
          <w:rFonts w:ascii="Times New Roman" w:hAnsi="Times New Roman" w:cs="Times New Roman"/>
          <w:sz w:val="24"/>
          <w:szCs w:val="24"/>
          <w:lang w:val="en-US"/>
        </w:rPr>
        <w:t xml:space="preserve"> </w:t>
      </w:r>
      <w:hyperlink r:id="rId10" w:history="1">
        <w:proofErr w:type="spellStart"/>
        <w:r w:rsidR="007C6288" w:rsidRPr="004A6BC9">
          <w:rPr>
            <w:rStyle w:val="Hipervnculo"/>
            <w:rFonts w:ascii="Times New Roman" w:hAnsi="Times New Roman" w:cs="Times New Roman"/>
            <w:color w:val="auto"/>
            <w:sz w:val="24"/>
            <w:szCs w:val="24"/>
            <w:u w:val="none"/>
            <w:lang w:val="en-US"/>
          </w:rPr>
          <w:t>Giannuzzi</w:t>
        </w:r>
        <w:proofErr w:type="spellEnd"/>
        <w:r w:rsidR="007C6288" w:rsidRPr="004A6BC9">
          <w:rPr>
            <w:rStyle w:val="Hipervnculo"/>
            <w:rFonts w:ascii="Times New Roman" w:hAnsi="Times New Roman" w:cs="Times New Roman"/>
            <w:color w:val="auto"/>
            <w:sz w:val="24"/>
            <w:szCs w:val="24"/>
            <w:u w:val="none"/>
            <w:lang w:val="en-US"/>
          </w:rPr>
          <w:t xml:space="preserve"> AL</w:t>
        </w:r>
      </w:hyperlink>
      <w:r w:rsidR="007C6288" w:rsidRPr="004A6BC9">
        <w:rPr>
          <w:rFonts w:ascii="Times New Roman" w:hAnsi="Times New Roman" w:cs="Times New Roman"/>
          <w:sz w:val="24"/>
          <w:szCs w:val="24"/>
          <w:lang w:val="en-US"/>
        </w:rPr>
        <w:t xml:space="preserve">, </w:t>
      </w:r>
      <w:hyperlink r:id="rId11" w:history="1">
        <w:proofErr w:type="spellStart"/>
        <w:r w:rsidR="007C6288" w:rsidRPr="004A6BC9">
          <w:rPr>
            <w:rStyle w:val="Hipervnculo"/>
            <w:rFonts w:ascii="Times New Roman" w:hAnsi="Times New Roman" w:cs="Times New Roman"/>
            <w:color w:val="auto"/>
            <w:sz w:val="24"/>
            <w:szCs w:val="24"/>
            <w:u w:val="none"/>
            <w:lang w:val="en-US"/>
          </w:rPr>
          <w:t>Merkus</w:t>
        </w:r>
        <w:proofErr w:type="spellEnd"/>
        <w:r w:rsidR="007C6288" w:rsidRPr="004A6BC9">
          <w:rPr>
            <w:rStyle w:val="Hipervnculo"/>
            <w:rFonts w:ascii="Times New Roman" w:hAnsi="Times New Roman" w:cs="Times New Roman"/>
            <w:color w:val="auto"/>
            <w:sz w:val="24"/>
            <w:szCs w:val="24"/>
            <w:u w:val="none"/>
            <w:lang w:val="en-US"/>
          </w:rPr>
          <w:t xml:space="preserve"> P</w:t>
        </w:r>
      </w:hyperlink>
      <w:r w:rsidR="007C6288" w:rsidRPr="004A6BC9">
        <w:rPr>
          <w:rFonts w:ascii="Times New Roman" w:hAnsi="Times New Roman" w:cs="Times New Roman"/>
          <w:sz w:val="24"/>
          <w:szCs w:val="24"/>
          <w:lang w:val="en-US"/>
        </w:rPr>
        <w:t xml:space="preserve">, </w:t>
      </w:r>
      <w:hyperlink r:id="rId12" w:history="1">
        <w:proofErr w:type="spellStart"/>
        <w:r w:rsidR="007C6288" w:rsidRPr="004A6BC9">
          <w:rPr>
            <w:rStyle w:val="Hipervnculo"/>
            <w:rFonts w:ascii="Times New Roman" w:hAnsi="Times New Roman" w:cs="Times New Roman"/>
            <w:color w:val="auto"/>
            <w:sz w:val="24"/>
            <w:szCs w:val="24"/>
            <w:u w:val="none"/>
            <w:lang w:val="en-US"/>
          </w:rPr>
          <w:t>Taibah</w:t>
        </w:r>
        <w:proofErr w:type="spellEnd"/>
        <w:r w:rsidR="007C6288" w:rsidRPr="004A6BC9">
          <w:rPr>
            <w:rStyle w:val="Hipervnculo"/>
            <w:rFonts w:ascii="Times New Roman" w:hAnsi="Times New Roman" w:cs="Times New Roman"/>
            <w:color w:val="auto"/>
            <w:sz w:val="24"/>
            <w:szCs w:val="24"/>
            <w:u w:val="none"/>
            <w:lang w:val="en-US"/>
          </w:rPr>
          <w:t xml:space="preserve"> A</w:t>
        </w:r>
      </w:hyperlink>
      <w:r w:rsidR="007C6288" w:rsidRPr="004A6BC9">
        <w:rPr>
          <w:rFonts w:ascii="Times New Roman" w:hAnsi="Times New Roman" w:cs="Times New Roman"/>
          <w:sz w:val="24"/>
          <w:szCs w:val="24"/>
          <w:lang w:val="en-US"/>
        </w:rPr>
        <w:t xml:space="preserve">, </w:t>
      </w:r>
      <w:hyperlink r:id="rId13" w:history="1">
        <w:proofErr w:type="spellStart"/>
        <w:r w:rsidR="007C6288" w:rsidRPr="004A6BC9">
          <w:rPr>
            <w:rStyle w:val="Hipervnculo"/>
            <w:rFonts w:ascii="Times New Roman" w:hAnsi="Times New Roman" w:cs="Times New Roman"/>
            <w:color w:val="auto"/>
            <w:sz w:val="24"/>
            <w:szCs w:val="24"/>
            <w:u w:val="none"/>
            <w:lang w:val="en-US"/>
          </w:rPr>
          <w:t>Falcioni</w:t>
        </w:r>
        <w:proofErr w:type="spellEnd"/>
        <w:r w:rsidR="007C6288" w:rsidRPr="004A6BC9">
          <w:rPr>
            <w:rStyle w:val="Hipervnculo"/>
            <w:rFonts w:ascii="Times New Roman" w:hAnsi="Times New Roman" w:cs="Times New Roman"/>
            <w:color w:val="auto"/>
            <w:sz w:val="24"/>
            <w:szCs w:val="24"/>
            <w:u w:val="none"/>
            <w:lang w:val="en-US"/>
          </w:rPr>
          <w:t xml:space="preserve"> M</w:t>
        </w:r>
      </w:hyperlink>
      <w:r w:rsidR="007C6288" w:rsidRPr="004A6BC9">
        <w:rPr>
          <w:rFonts w:ascii="Times New Roman" w:hAnsi="Times New Roman" w:cs="Times New Roman"/>
          <w:sz w:val="24"/>
          <w:szCs w:val="24"/>
          <w:lang w:val="en-US"/>
        </w:rPr>
        <w:t xml:space="preserve">. Congenital mastoid cholesteatoma: case series, definition, surgical key points, and literature review. </w:t>
      </w:r>
      <w:hyperlink r:id="rId14" w:tooltip="The Annals of otology, rhinology, and laryngology." w:history="1">
        <w:proofErr w:type="gramStart"/>
        <w:r w:rsidR="007C6288" w:rsidRPr="004A6BC9">
          <w:rPr>
            <w:rStyle w:val="Hipervnculo"/>
            <w:rFonts w:ascii="Times New Roman" w:hAnsi="Times New Roman" w:cs="Times New Roman"/>
            <w:color w:val="auto"/>
            <w:sz w:val="24"/>
            <w:szCs w:val="24"/>
            <w:u w:val="none"/>
            <w:lang w:val="en-US"/>
          </w:rPr>
          <w:t xml:space="preserve">Ann </w:t>
        </w:r>
        <w:proofErr w:type="spellStart"/>
        <w:r w:rsidR="007C6288" w:rsidRPr="004A6BC9">
          <w:rPr>
            <w:rStyle w:val="Hipervnculo"/>
            <w:rFonts w:ascii="Times New Roman" w:hAnsi="Times New Roman" w:cs="Times New Roman"/>
            <w:color w:val="auto"/>
            <w:sz w:val="24"/>
            <w:szCs w:val="24"/>
            <w:u w:val="none"/>
            <w:lang w:val="en-US"/>
          </w:rPr>
          <w:t>Otol</w:t>
        </w:r>
        <w:proofErr w:type="spellEnd"/>
        <w:r w:rsidR="007C6288" w:rsidRPr="004A6BC9">
          <w:rPr>
            <w:rStyle w:val="Hipervnculo"/>
            <w:rFonts w:ascii="Times New Roman" w:hAnsi="Times New Roman" w:cs="Times New Roman"/>
            <w:color w:val="auto"/>
            <w:sz w:val="24"/>
            <w:szCs w:val="24"/>
            <w:u w:val="none"/>
            <w:lang w:val="en-US"/>
          </w:rPr>
          <w:t xml:space="preserve"> </w:t>
        </w:r>
        <w:proofErr w:type="spellStart"/>
        <w:r w:rsidR="007C6288" w:rsidRPr="004A6BC9">
          <w:rPr>
            <w:rStyle w:val="Hipervnculo"/>
            <w:rFonts w:ascii="Times New Roman" w:hAnsi="Times New Roman" w:cs="Times New Roman"/>
            <w:color w:val="auto"/>
            <w:sz w:val="24"/>
            <w:szCs w:val="24"/>
            <w:u w:val="none"/>
            <w:lang w:val="en-US"/>
          </w:rPr>
          <w:t>Rhinol</w:t>
        </w:r>
        <w:proofErr w:type="spellEnd"/>
        <w:r w:rsidR="007C6288" w:rsidRPr="004A6BC9">
          <w:rPr>
            <w:rStyle w:val="Hipervnculo"/>
            <w:rFonts w:ascii="Times New Roman" w:hAnsi="Times New Roman" w:cs="Times New Roman"/>
            <w:color w:val="auto"/>
            <w:sz w:val="24"/>
            <w:szCs w:val="24"/>
            <w:u w:val="none"/>
            <w:lang w:val="en-US"/>
          </w:rPr>
          <w:t xml:space="preserve"> </w:t>
        </w:r>
        <w:proofErr w:type="spellStart"/>
        <w:r w:rsidR="007C6288" w:rsidRPr="004A6BC9">
          <w:rPr>
            <w:rStyle w:val="Hipervnculo"/>
            <w:rFonts w:ascii="Times New Roman" w:hAnsi="Times New Roman" w:cs="Times New Roman"/>
            <w:color w:val="auto"/>
            <w:sz w:val="24"/>
            <w:szCs w:val="24"/>
            <w:u w:val="none"/>
            <w:lang w:val="en-US"/>
          </w:rPr>
          <w:t>Laryngol</w:t>
        </w:r>
        <w:proofErr w:type="spellEnd"/>
        <w:r w:rsidR="007C6288" w:rsidRPr="004A6BC9">
          <w:rPr>
            <w:rStyle w:val="Hipervnculo"/>
            <w:rFonts w:ascii="Times New Roman" w:hAnsi="Times New Roman" w:cs="Times New Roman"/>
            <w:color w:val="auto"/>
            <w:sz w:val="24"/>
            <w:szCs w:val="24"/>
            <w:u w:val="none"/>
            <w:lang w:val="en-US"/>
          </w:rPr>
          <w:t>.</w:t>
        </w:r>
        <w:proofErr w:type="gramEnd"/>
      </w:hyperlink>
      <w:r w:rsidR="007C6288" w:rsidRPr="004A6BC9">
        <w:rPr>
          <w:rFonts w:ascii="Times New Roman" w:hAnsi="Times New Roman" w:cs="Times New Roman"/>
          <w:sz w:val="24"/>
          <w:szCs w:val="24"/>
          <w:lang w:val="en-US"/>
        </w:rPr>
        <w:t xml:space="preserve"> 2011 Nov</w:t>
      </w:r>
      <w:proofErr w:type="gramStart"/>
      <w:r w:rsidR="007C6288" w:rsidRPr="004A6BC9">
        <w:rPr>
          <w:rFonts w:ascii="Times New Roman" w:hAnsi="Times New Roman" w:cs="Times New Roman"/>
          <w:sz w:val="24"/>
          <w:szCs w:val="24"/>
          <w:lang w:val="en-US"/>
        </w:rPr>
        <w:t>;120</w:t>
      </w:r>
      <w:proofErr w:type="gramEnd"/>
      <w:r w:rsidR="007C6288" w:rsidRPr="004A6BC9">
        <w:rPr>
          <w:rFonts w:ascii="Times New Roman" w:hAnsi="Times New Roman" w:cs="Times New Roman"/>
          <w:sz w:val="24"/>
          <w:szCs w:val="24"/>
          <w:lang w:val="en-US"/>
        </w:rPr>
        <w:t>(11):700-6.</w:t>
      </w:r>
      <w:r w:rsidR="00BB3F88" w:rsidRPr="004A6BC9">
        <w:rPr>
          <w:rFonts w:ascii="Times New Roman" w:hAnsi="Times New Roman" w:cs="Times New Roman"/>
          <w:sz w:val="24"/>
          <w:szCs w:val="24"/>
          <w:lang w:val="en-US"/>
        </w:rPr>
        <w:tab/>
      </w:r>
      <w:r w:rsidR="007E5567" w:rsidRPr="004A6BC9">
        <w:rPr>
          <w:rFonts w:ascii="Times New Roman" w:hAnsi="Times New Roman" w:cs="Times New Roman"/>
          <w:sz w:val="24"/>
          <w:szCs w:val="24"/>
          <w:lang w:val="en-US"/>
        </w:rPr>
        <w:t xml:space="preserve">                                                                                3</w:t>
      </w:r>
      <w:r w:rsidRPr="004A6BC9">
        <w:rPr>
          <w:rFonts w:ascii="Times New Roman" w:hAnsi="Times New Roman" w:cs="Times New Roman"/>
          <w:sz w:val="24"/>
          <w:szCs w:val="24"/>
          <w:lang w:val="en-US"/>
        </w:rPr>
        <w:t xml:space="preserve">. </w:t>
      </w:r>
      <w:hyperlink r:id="rId15" w:history="1">
        <w:proofErr w:type="spellStart"/>
        <w:r w:rsidR="000932A8" w:rsidRPr="004A6BC9">
          <w:rPr>
            <w:rStyle w:val="Hipervnculo"/>
            <w:rFonts w:ascii="Times New Roman" w:hAnsi="Times New Roman" w:cs="Times New Roman"/>
            <w:color w:val="auto"/>
            <w:sz w:val="24"/>
            <w:szCs w:val="24"/>
            <w:u w:val="none"/>
            <w:lang w:val="en-US"/>
          </w:rPr>
          <w:t>Welkoborsky</w:t>
        </w:r>
        <w:proofErr w:type="spellEnd"/>
        <w:r w:rsidR="000932A8" w:rsidRPr="004A6BC9">
          <w:rPr>
            <w:rStyle w:val="Hipervnculo"/>
            <w:rFonts w:ascii="Times New Roman" w:hAnsi="Times New Roman" w:cs="Times New Roman"/>
            <w:color w:val="auto"/>
            <w:sz w:val="24"/>
            <w:szCs w:val="24"/>
            <w:u w:val="none"/>
            <w:lang w:val="en-US"/>
          </w:rPr>
          <w:t xml:space="preserve"> HJ</w:t>
        </w:r>
      </w:hyperlink>
      <w:r w:rsidR="000932A8" w:rsidRPr="004A6BC9">
        <w:rPr>
          <w:rFonts w:ascii="Times New Roman" w:hAnsi="Times New Roman" w:cs="Times New Roman"/>
          <w:sz w:val="24"/>
          <w:szCs w:val="24"/>
          <w:lang w:val="en-US"/>
        </w:rPr>
        <w:t xml:space="preserve">. [Current concepts of the pathogenesis of acquired middle ear cholesteatoma]. </w:t>
      </w:r>
      <w:hyperlink r:id="rId16" w:tooltip="Laryngo- rhino- otologie." w:history="1">
        <w:proofErr w:type="spellStart"/>
        <w:r w:rsidR="000932A8" w:rsidRPr="004A6BC9">
          <w:rPr>
            <w:rStyle w:val="Hipervnculo"/>
            <w:rFonts w:ascii="Times New Roman" w:hAnsi="Times New Roman" w:cs="Times New Roman"/>
            <w:color w:val="auto"/>
            <w:sz w:val="24"/>
            <w:szCs w:val="24"/>
            <w:u w:val="none"/>
            <w:lang w:val="en-US"/>
          </w:rPr>
          <w:t>Laryngorhinootologie</w:t>
        </w:r>
        <w:proofErr w:type="spellEnd"/>
        <w:r w:rsidR="000932A8" w:rsidRPr="004A6BC9">
          <w:rPr>
            <w:rStyle w:val="Hipervnculo"/>
            <w:rFonts w:ascii="Times New Roman" w:hAnsi="Times New Roman" w:cs="Times New Roman"/>
            <w:color w:val="auto"/>
            <w:sz w:val="24"/>
            <w:szCs w:val="24"/>
            <w:u w:val="none"/>
            <w:lang w:val="en-US"/>
          </w:rPr>
          <w:t>.</w:t>
        </w:r>
      </w:hyperlink>
      <w:r w:rsidR="000932A8" w:rsidRPr="004A6BC9">
        <w:rPr>
          <w:rFonts w:ascii="Times New Roman" w:hAnsi="Times New Roman" w:cs="Times New Roman"/>
          <w:sz w:val="24"/>
          <w:szCs w:val="24"/>
          <w:lang w:val="en-US"/>
        </w:rPr>
        <w:t xml:space="preserve"> 2011 Jan</w:t>
      </w:r>
      <w:proofErr w:type="gramStart"/>
      <w:r w:rsidR="000932A8" w:rsidRPr="004A6BC9">
        <w:rPr>
          <w:rFonts w:ascii="Times New Roman" w:hAnsi="Times New Roman" w:cs="Times New Roman"/>
          <w:sz w:val="24"/>
          <w:szCs w:val="24"/>
          <w:lang w:val="en-US"/>
        </w:rPr>
        <w:t>;90</w:t>
      </w:r>
      <w:proofErr w:type="gramEnd"/>
      <w:r w:rsidR="000932A8" w:rsidRPr="004A6BC9">
        <w:rPr>
          <w:rFonts w:ascii="Times New Roman" w:hAnsi="Times New Roman" w:cs="Times New Roman"/>
          <w:sz w:val="24"/>
          <w:szCs w:val="24"/>
          <w:lang w:val="en-US"/>
        </w:rPr>
        <w:t>(1):3</w:t>
      </w:r>
      <w:r w:rsidR="007E5567" w:rsidRPr="004A6BC9">
        <w:rPr>
          <w:rFonts w:ascii="Times New Roman" w:hAnsi="Times New Roman" w:cs="Times New Roman"/>
          <w:sz w:val="24"/>
          <w:szCs w:val="24"/>
          <w:lang w:val="en-US"/>
        </w:rPr>
        <w:t>8-48; quiz 49-50.</w:t>
      </w:r>
      <w:r w:rsidR="007E5567" w:rsidRPr="004A6BC9">
        <w:rPr>
          <w:rFonts w:ascii="Times New Roman" w:hAnsi="Times New Roman" w:cs="Times New Roman"/>
          <w:sz w:val="24"/>
          <w:szCs w:val="24"/>
          <w:lang w:val="en-US"/>
        </w:rPr>
        <w:tab/>
      </w:r>
      <w:r w:rsidR="007E5567" w:rsidRPr="004A6BC9">
        <w:rPr>
          <w:rFonts w:ascii="Times New Roman" w:hAnsi="Times New Roman" w:cs="Times New Roman"/>
          <w:sz w:val="24"/>
          <w:szCs w:val="24"/>
          <w:lang w:val="en-US"/>
        </w:rPr>
        <w:tab/>
        <w:t xml:space="preserve">            4. </w:t>
      </w:r>
      <w:hyperlink r:id="rId17" w:history="1">
        <w:r w:rsidR="00850098" w:rsidRPr="004A6BC9">
          <w:rPr>
            <w:rStyle w:val="highlight"/>
            <w:rFonts w:ascii="Times New Roman" w:hAnsi="Times New Roman" w:cs="Times New Roman"/>
            <w:sz w:val="24"/>
            <w:szCs w:val="24"/>
            <w:lang w:val="en-US"/>
          </w:rPr>
          <w:t>Wang EW</w:t>
        </w:r>
      </w:hyperlink>
      <w:r w:rsidR="00850098" w:rsidRPr="004A6BC9">
        <w:rPr>
          <w:rFonts w:ascii="Times New Roman" w:hAnsi="Times New Roman" w:cs="Times New Roman"/>
          <w:sz w:val="24"/>
          <w:szCs w:val="24"/>
          <w:lang w:val="en-US"/>
        </w:rPr>
        <w:t xml:space="preserve">, </w:t>
      </w:r>
      <w:hyperlink r:id="rId18" w:history="1">
        <w:r w:rsidR="00850098" w:rsidRPr="004A6BC9">
          <w:rPr>
            <w:rStyle w:val="highlight"/>
            <w:rFonts w:ascii="Times New Roman" w:hAnsi="Times New Roman" w:cs="Times New Roman"/>
            <w:sz w:val="24"/>
            <w:szCs w:val="24"/>
            <w:lang w:val="en-US"/>
          </w:rPr>
          <w:t>Jung JY</w:t>
        </w:r>
      </w:hyperlink>
      <w:r w:rsidR="00850098" w:rsidRPr="004A6BC9">
        <w:rPr>
          <w:rFonts w:ascii="Times New Roman" w:hAnsi="Times New Roman" w:cs="Times New Roman"/>
          <w:sz w:val="24"/>
          <w:szCs w:val="24"/>
          <w:lang w:val="en-US"/>
        </w:rPr>
        <w:t xml:space="preserve">, </w:t>
      </w:r>
      <w:hyperlink r:id="rId19" w:history="1">
        <w:proofErr w:type="spellStart"/>
        <w:r w:rsidR="00850098" w:rsidRPr="004A6BC9">
          <w:rPr>
            <w:rStyle w:val="highlight"/>
            <w:rFonts w:ascii="Times New Roman" w:hAnsi="Times New Roman" w:cs="Times New Roman"/>
            <w:sz w:val="24"/>
            <w:szCs w:val="24"/>
            <w:lang w:val="en-US"/>
          </w:rPr>
          <w:t>Pashia</w:t>
        </w:r>
        <w:proofErr w:type="spellEnd"/>
        <w:r w:rsidR="00850098" w:rsidRPr="004A6BC9">
          <w:rPr>
            <w:rStyle w:val="highlight"/>
            <w:rFonts w:ascii="Times New Roman" w:hAnsi="Times New Roman" w:cs="Times New Roman"/>
            <w:sz w:val="24"/>
            <w:szCs w:val="24"/>
            <w:lang w:val="en-US"/>
          </w:rPr>
          <w:t xml:space="preserve"> ME</w:t>
        </w:r>
      </w:hyperlink>
      <w:r w:rsidR="00850098" w:rsidRPr="004A6BC9">
        <w:rPr>
          <w:rFonts w:ascii="Times New Roman" w:hAnsi="Times New Roman" w:cs="Times New Roman"/>
          <w:sz w:val="24"/>
          <w:szCs w:val="24"/>
          <w:lang w:val="en-US"/>
        </w:rPr>
        <w:t xml:space="preserve">, </w:t>
      </w:r>
      <w:hyperlink r:id="rId20" w:history="1">
        <w:proofErr w:type="spellStart"/>
        <w:r w:rsidR="00850098" w:rsidRPr="004A6BC9">
          <w:rPr>
            <w:rStyle w:val="Hipervnculo"/>
            <w:rFonts w:ascii="Times New Roman" w:hAnsi="Times New Roman" w:cs="Times New Roman"/>
            <w:color w:val="auto"/>
            <w:sz w:val="24"/>
            <w:szCs w:val="24"/>
            <w:u w:val="none"/>
            <w:lang w:val="en-US"/>
          </w:rPr>
          <w:t>Nason</w:t>
        </w:r>
        <w:proofErr w:type="spellEnd"/>
        <w:r w:rsidR="00850098" w:rsidRPr="004A6BC9">
          <w:rPr>
            <w:rStyle w:val="Hipervnculo"/>
            <w:rFonts w:ascii="Times New Roman" w:hAnsi="Times New Roman" w:cs="Times New Roman"/>
            <w:color w:val="auto"/>
            <w:sz w:val="24"/>
            <w:szCs w:val="24"/>
            <w:u w:val="none"/>
            <w:lang w:val="en-US"/>
          </w:rPr>
          <w:t xml:space="preserve"> R</w:t>
        </w:r>
      </w:hyperlink>
      <w:r w:rsidR="00850098" w:rsidRPr="004A6BC9">
        <w:rPr>
          <w:rFonts w:ascii="Times New Roman" w:hAnsi="Times New Roman" w:cs="Times New Roman"/>
          <w:sz w:val="24"/>
          <w:szCs w:val="24"/>
          <w:lang w:val="en-US"/>
        </w:rPr>
        <w:t xml:space="preserve">, </w:t>
      </w:r>
      <w:hyperlink r:id="rId21" w:history="1">
        <w:proofErr w:type="spellStart"/>
        <w:r w:rsidR="00850098" w:rsidRPr="004A6BC9">
          <w:rPr>
            <w:rStyle w:val="Hipervnculo"/>
            <w:rFonts w:ascii="Times New Roman" w:hAnsi="Times New Roman" w:cs="Times New Roman"/>
            <w:color w:val="auto"/>
            <w:sz w:val="24"/>
            <w:szCs w:val="24"/>
            <w:u w:val="none"/>
            <w:lang w:val="en-US"/>
          </w:rPr>
          <w:t>Scholnick</w:t>
        </w:r>
        <w:proofErr w:type="spellEnd"/>
        <w:r w:rsidR="00850098" w:rsidRPr="004A6BC9">
          <w:rPr>
            <w:rStyle w:val="Hipervnculo"/>
            <w:rFonts w:ascii="Times New Roman" w:hAnsi="Times New Roman" w:cs="Times New Roman"/>
            <w:color w:val="auto"/>
            <w:sz w:val="24"/>
            <w:szCs w:val="24"/>
            <w:u w:val="none"/>
            <w:lang w:val="en-US"/>
          </w:rPr>
          <w:t xml:space="preserve"> S</w:t>
        </w:r>
      </w:hyperlink>
      <w:r w:rsidR="00850098" w:rsidRPr="004A6BC9">
        <w:rPr>
          <w:rFonts w:ascii="Times New Roman" w:hAnsi="Times New Roman" w:cs="Times New Roman"/>
          <w:sz w:val="24"/>
          <w:szCs w:val="24"/>
          <w:lang w:val="en-US"/>
        </w:rPr>
        <w:t xml:space="preserve">, </w:t>
      </w:r>
      <w:hyperlink r:id="rId22" w:history="1">
        <w:proofErr w:type="spellStart"/>
        <w:r w:rsidR="00850098" w:rsidRPr="004A6BC9">
          <w:rPr>
            <w:rStyle w:val="Hipervnculo"/>
            <w:rFonts w:ascii="Times New Roman" w:hAnsi="Times New Roman" w:cs="Times New Roman"/>
            <w:color w:val="auto"/>
            <w:sz w:val="24"/>
            <w:szCs w:val="24"/>
            <w:u w:val="none"/>
            <w:lang w:val="en-US"/>
          </w:rPr>
          <w:t>Chole</w:t>
        </w:r>
        <w:proofErr w:type="spellEnd"/>
        <w:r w:rsidR="00850098" w:rsidRPr="004A6BC9">
          <w:rPr>
            <w:rStyle w:val="Hipervnculo"/>
            <w:rFonts w:ascii="Times New Roman" w:hAnsi="Times New Roman" w:cs="Times New Roman"/>
            <w:color w:val="auto"/>
            <w:sz w:val="24"/>
            <w:szCs w:val="24"/>
            <w:u w:val="none"/>
            <w:lang w:val="en-US"/>
          </w:rPr>
          <w:t xml:space="preserve"> RA</w:t>
        </w:r>
      </w:hyperlink>
      <w:r w:rsidR="00850098" w:rsidRPr="004A6BC9">
        <w:rPr>
          <w:rFonts w:ascii="Times New Roman" w:hAnsi="Times New Roman" w:cs="Times New Roman"/>
          <w:sz w:val="24"/>
          <w:szCs w:val="24"/>
          <w:lang w:val="en-US"/>
        </w:rPr>
        <w:t xml:space="preserve">. </w:t>
      </w:r>
      <w:r w:rsidR="00850098" w:rsidRPr="004A6BC9">
        <w:rPr>
          <w:rStyle w:val="highlight"/>
          <w:rFonts w:ascii="Times New Roman" w:hAnsi="Times New Roman" w:cs="Times New Roman"/>
          <w:sz w:val="24"/>
          <w:szCs w:val="24"/>
          <w:lang w:val="en-US"/>
        </w:rPr>
        <w:t>Otopathogenic</w:t>
      </w:r>
      <w:r w:rsidR="00850098" w:rsidRPr="004A6BC9">
        <w:rPr>
          <w:rFonts w:ascii="Times New Roman" w:hAnsi="Times New Roman" w:cs="Times New Roman"/>
          <w:sz w:val="24"/>
          <w:szCs w:val="24"/>
          <w:lang w:val="en-US"/>
        </w:rPr>
        <w:t xml:space="preserve"> </w:t>
      </w:r>
      <w:r w:rsidR="00850098" w:rsidRPr="004A6BC9">
        <w:rPr>
          <w:rStyle w:val="highlight"/>
          <w:rFonts w:ascii="Times New Roman" w:hAnsi="Times New Roman" w:cs="Times New Roman"/>
          <w:sz w:val="24"/>
          <w:szCs w:val="24"/>
          <w:lang w:val="en-US"/>
        </w:rPr>
        <w:t>Pseudomonas aeruginosa</w:t>
      </w:r>
      <w:r w:rsidR="00850098" w:rsidRPr="004A6BC9">
        <w:rPr>
          <w:rFonts w:ascii="Times New Roman" w:hAnsi="Times New Roman" w:cs="Times New Roman"/>
          <w:sz w:val="24"/>
          <w:szCs w:val="24"/>
          <w:lang w:val="en-US"/>
        </w:rPr>
        <w:t xml:space="preserve"> </w:t>
      </w:r>
      <w:r w:rsidR="00850098" w:rsidRPr="004A6BC9">
        <w:rPr>
          <w:rStyle w:val="highlight"/>
          <w:rFonts w:ascii="Times New Roman" w:hAnsi="Times New Roman" w:cs="Times New Roman"/>
          <w:sz w:val="24"/>
          <w:szCs w:val="24"/>
          <w:lang w:val="en-US"/>
        </w:rPr>
        <w:t>strains</w:t>
      </w:r>
      <w:r w:rsidR="00850098" w:rsidRPr="004A6BC9">
        <w:rPr>
          <w:rFonts w:ascii="Times New Roman" w:hAnsi="Times New Roman" w:cs="Times New Roman"/>
          <w:sz w:val="24"/>
          <w:szCs w:val="24"/>
          <w:lang w:val="en-US"/>
        </w:rPr>
        <w:t xml:space="preserve"> as </w:t>
      </w:r>
      <w:r w:rsidR="00850098" w:rsidRPr="004A6BC9">
        <w:rPr>
          <w:rStyle w:val="highlight"/>
          <w:rFonts w:ascii="Times New Roman" w:hAnsi="Times New Roman" w:cs="Times New Roman"/>
          <w:sz w:val="24"/>
          <w:szCs w:val="24"/>
          <w:lang w:val="en-US"/>
        </w:rPr>
        <w:t>competent</w:t>
      </w:r>
      <w:r w:rsidR="00850098" w:rsidRPr="004A6BC9">
        <w:rPr>
          <w:rFonts w:ascii="Times New Roman" w:hAnsi="Times New Roman" w:cs="Times New Roman"/>
          <w:sz w:val="24"/>
          <w:szCs w:val="24"/>
          <w:lang w:val="en-US"/>
        </w:rPr>
        <w:t xml:space="preserve"> </w:t>
      </w:r>
      <w:r w:rsidR="00850098" w:rsidRPr="004A6BC9">
        <w:rPr>
          <w:rStyle w:val="highlight"/>
          <w:rFonts w:ascii="Times New Roman" w:hAnsi="Times New Roman" w:cs="Times New Roman"/>
          <w:sz w:val="24"/>
          <w:szCs w:val="24"/>
          <w:lang w:val="en-US"/>
        </w:rPr>
        <w:t>biofilm</w:t>
      </w:r>
      <w:r w:rsidR="00850098" w:rsidRPr="004A6BC9">
        <w:rPr>
          <w:rFonts w:ascii="Times New Roman" w:hAnsi="Times New Roman" w:cs="Times New Roman"/>
          <w:sz w:val="24"/>
          <w:szCs w:val="24"/>
          <w:lang w:val="en-US"/>
        </w:rPr>
        <w:t xml:space="preserve"> </w:t>
      </w:r>
      <w:r w:rsidR="00850098" w:rsidRPr="004A6BC9">
        <w:rPr>
          <w:rStyle w:val="highlight"/>
          <w:rFonts w:ascii="Times New Roman" w:hAnsi="Times New Roman" w:cs="Times New Roman"/>
          <w:sz w:val="24"/>
          <w:szCs w:val="24"/>
          <w:lang w:val="en-US"/>
        </w:rPr>
        <w:t xml:space="preserve">formers. </w:t>
      </w:r>
      <w:hyperlink r:id="rId23" w:tooltip="Archives of otolaryngology--head &amp; neck surgery." w:history="1">
        <w:r w:rsidR="00850098" w:rsidRPr="004A6BC9">
          <w:rPr>
            <w:rStyle w:val="highlight"/>
            <w:rFonts w:ascii="Times New Roman" w:hAnsi="Times New Roman" w:cs="Times New Roman"/>
            <w:sz w:val="24"/>
            <w:szCs w:val="24"/>
            <w:lang w:val="en-US"/>
          </w:rPr>
          <w:t xml:space="preserve">Arch </w:t>
        </w:r>
        <w:proofErr w:type="spellStart"/>
        <w:r w:rsidR="00850098" w:rsidRPr="004A6BC9">
          <w:rPr>
            <w:rStyle w:val="highlight"/>
            <w:rFonts w:ascii="Times New Roman" w:hAnsi="Times New Roman" w:cs="Times New Roman"/>
            <w:sz w:val="24"/>
            <w:szCs w:val="24"/>
            <w:lang w:val="en-US"/>
          </w:rPr>
          <w:t>Otolaryngol</w:t>
        </w:r>
        <w:proofErr w:type="spellEnd"/>
        <w:r w:rsidR="00850098" w:rsidRPr="004A6BC9">
          <w:rPr>
            <w:rStyle w:val="highlight"/>
            <w:rFonts w:ascii="Times New Roman" w:hAnsi="Times New Roman" w:cs="Times New Roman"/>
            <w:sz w:val="24"/>
            <w:szCs w:val="24"/>
            <w:lang w:val="en-US"/>
          </w:rPr>
          <w:t xml:space="preserve"> Head Neck Surg</w:t>
        </w:r>
        <w:r w:rsidR="00850098" w:rsidRPr="004A6BC9">
          <w:rPr>
            <w:rStyle w:val="Hipervnculo"/>
            <w:rFonts w:ascii="Times New Roman" w:hAnsi="Times New Roman" w:cs="Times New Roman"/>
            <w:color w:val="auto"/>
            <w:sz w:val="24"/>
            <w:szCs w:val="24"/>
            <w:u w:val="none"/>
            <w:lang w:val="en-US"/>
          </w:rPr>
          <w:t>.</w:t>
        </w:r>
      </w:hyperlink>
      <w:r w:rsidR="00850098" w:rsidRPr="00CA0110">
        <w:rPr>
          <w:rFonts w:ascii="Times New Roman" w:hAnsi="Times New Roman" w:cs="Times New Roman"/>
          <w:sz w:val="24"/>
          <w:szCs w:val="24"/>
          <w:lang w:val="en-US"/>
        </w:rPr>
        <w:t xml:space="preserve"> </w:t>
      </w:r>
      <w:r w:rsidR="00850098" w:rsidRPr="00CA0110">
        <w:rPr>
          <w:rStyle w:val="highlight"/>
          <w:rFonts w:ascii="Times New Roman" w:hAnsi="Times New Roman" w:cs="Times New Roman"/>
          <w:sz w:val="24"/>
          <w:szCs w:val="24"/>
          <w:lang w:val="en-US"/>
        </w:rPr>
        <w:t>2005</w:t>
      </w:r>
      <w:r w:rsidR="00850098" w:rsidRPr="00CA0110">
        <w:rPr>
          <w:rFonts w:ascii="Times New Roman" w:hAnsi="Times New Roman" w:cs="Times New Roman"/>
          <w:sz w:val="24"/>
          <w:szCs w:val="24"/>
          <w:lang w:val="en-US"/>
        </w:rPr>
        <w:t xml:space="preserve"> Nov</w:t>
      </w:r>
      <w:proofErr w:type="gramStart"/>
      <w:r w:rsidR="00850098" w:rsidRPr="00CA0110">
        <w:rPr>
          <w:rFonts w:ascii="Times New Roman" w:hAnsi="Times New Roman" w:cs="Times New Roman"/>
          <w:sz w:val="24"/>
          <w:szCs w:val="24"/>
          <w:lang w:val="en-US"/>
        </w:rPr>
        <w:t>;131</w:t>
      </w:r>
      <w:proofErr w:type="gramEnd"/>
      <w:r w:rsidR="00850098" w:rsidRPr="00CA0110">
        <w:rPr>
          <w:rFonts w:ascii="Times New Roman" w:hAnsi="Times New Roman" w:cs="Times New Roman"/>
          <w:sz w:val="24"/>
          <w:szCs w:val="24"/>
          <w:lang w:val="en-US"/>
        </w:rPr>
        <w:t>(11):983-9.</w:t>
      </w:r>
      <w:r w:rsidR="000932A8" w:rsidRPr="00CA0110">
        <w:rPr>
          <w:rFonts w:ascii="Times New Roman" w:hAnsi="Times New Roman" w:cs="Times New Roman"/>
          <w:sz w:val="24"/>
          <w:szCs w:val="24"/>
          <w:lang w:val="en-US"/>
        </w:rPr>
        <w:t xml:space="preserve"> </w:t>
      </w:r>
      <w:r w:rsidR="007E5567" w:rsidRPr="00CA0110">
        <w:rPr>
          <w:rFonts w:ascii="Times New Roman" w:hAnsi="Times New Roman" w:cs="Times New Roman"/>
          <w:sz w:val="24"/>
          <w:szCs w:val="24"/>
          <w:lang w:val="en-US"/>
        </w:rPr>
        <w:t xml:space="preserve">                                                                              </w:t>
      </w:r>
      <w:ins w:id="86" w:author="Claudia patricia Guerra ortiz" w:date="2014-10-07T21:53:00Z">
        <w:r w:rsidR="004104E8">
          <w:rPr>
            <w:rFonts w:ascii="Times New Roman" w:hAnsi="Times New Roman" w:cs="Times New Roman"/>
            <w:sz w:val="24"/>
            <w:szCs w:val="24"/>
            <w:lang w:val="en-US"/>
          </w:rPr>
          <w:t>5</w:t>
        </w:r>
        <w:r w:rsidR="004104E8" w:rsidRPr="00CA0110">
          <w:rPr>
            <w:rFonts w:ascii="Times New Roman" w:hAnsi="Times New Roman" w:cs="Times New Roman"/>
            <w:iCs/>
            <w:sz w:val="24"/>
            <w:szCs w:val="24"/>
            <w:lang w:val="en-US"/>
          </w:rPr>
          <w:t xml:space="preserve">. </w:t>
        </w:r>
        <w:r w:rsidR="004104E8">
          <w:fldChar w:fldCharType="begin"/>
        </w:r>
        <w:r w:rsidR="004104E8">
          <w:instrText xml:space="preserve"> HYPERLINK "http://www.ncbi.nlm.nih.gov/pubmed?term=Ho%20SY%5BAuthor%5D&amp;cauthor=true&amp;cauthor_uid=12759267" </w:instrText>
        </w:r>
      </w:ins>
      <w:ins w:id="87" w:author="Claudia patricia Guerra ortiz" w:date="2014-10-07T21:53:00Z">
        <w:r w:rsidR="004104E8">
          <w:fldChar w:fldCharType="separate"/>
        </w:r>
        <w:r w:rsidR="004104E8" w:rsidRPr="00CA0110">
          <w:rPr>
            <w:rStyle w:val="Hipervnculo"/>
            <w:rFonts w:ascii="Times New Roman" w:hAnsi="Times New Roman" w:cs="Times New Roman"/>
            <w:color w:val="auto"/>
            <w:sz w:val="24"/>
            <w:szCs w:val="24"/>
            <w:u w:val="none"/>
            <w:lang w:val="en-US"/>
          </w:rPr>
          <w:t>Ho SY</w:t>
        </w:r>
        <w:r w:rsidR="004104E8">
          <w:rPr>
            <w:rStyle w:val="Hipervnculo"/>
            <w:rFonts w:ascii="Times New Roman" w:hAnsi="Times New Roman" w:cs="Times New Roman"/>
            <w:color w:val="auto"/>
            <w:sz w:val="24"/>
            <w:szCs w:val="24"/>
            <w:u w:val="none"/>
            <w:lang w:val="en-US"/>
          </w:rPr>
          <w:fldChar w:fldCharType="end"/>
        </w:r>
        <w:r w:rsidR="004104E8" w:rsidRPr="00CA0110">
          <w:rPr>
            <w:rFonts w:ascii="Times New Roman" w:hAnsi="Times New Roman" w:cs="Times New Roman"/>
            <w:sz w:val="24"/>
            <w:szCs w:val="24"/>
            <w:lang w:val="en-US"/>
          </w:rPr>
          <w:t xml:space="preserve">, </w:t>
        </w:r>
        <w:r w:rsidR="004104E8">
          <w:fldChar w:fldCharType="begin"/>
        </w:r>
        <w:r w:rsidR="004104E8">
          <w:instrText xml:space="preserve"> HYPERLINK "http://www.ncbi.nlm.nih.gov/pubmed?term=Kveton%20JF%5BAuthor%5D&amp;cauthor=true&amp;cauthor_uid=12759267" </w:instrText>
        </w:r>
      </w:ins>
      <w:ins w:id="88" w:author="Claudia patricia Guerra ortiz" w:date="2014-10-07T21:53:00Z">
        <w:r w:rsidR="004104E8">
          <w:fldChar w:fldCharType="separate"/>
        </w:r>
        <w:proofErr w:type="spellStart"/>
        <w:r w:rsidR="004104E8" w:rsidRPr="00CA0110">
          <w:rPr>
            <w:rStyle w:val="Hipervnculo"/>
            <w:rFonts w:ascii="Times New Roman" w:hAnsi="Times New Roman" w:cs="Times New Roman"/>
            <w:color w:val="auto"/>
            <w:sz w:val="24"/>
            <w:szCs w:val="24"/>
            <w:u w:val="none"/>
            <w:lang w:val="en-US"/>
          </w:rPr>
          <w:t>Kveton</w:t>
        </w:r>
        <w:proofErr w:type="spellEnd"/>
        <w:r w:rsidR="004104E8" w:rsidRPr="00CA0110">
          <w:rPr>
            <w:rStyle w:val="Hipervnculo"/>
            <w:rFonts w:ascii="Times New Roman" w:hAnsi="Times New Roman" w:cs="Times New Roman"/>
            <w:color w:val="auto"/>
            <w:sz w:val="24"/>
            <w:szCs w:val="24"/>
            <w:u w:val="none"/>
            <w:lang w:val="en-US"/>
          </w:rPr>
          <w:t xml:space="preserve"> JF</w:t>
        </w:r>
        <w:r w:rsidR="004104E8">
          <w:rPr>
            <w:rStyle w:val="Hipervnculo"/>
            <w:rFonts w:ascii="Times New Roman" w:hAnsi="Times New Roman" w:cs="Times New Roman"/>
            <w:color w:val="auto"/>
            <w:sz w:val="24"/>
            <w:szCs w:val="24"/>
            <w:u w:val="none"/>
            <w:lang w:val="en-US"/>
          </w:rPr>
          <w:fldChar w:fldCharType="end"/>
        </w:r>
        <w:r w:rsidR="004104E8" w:rsidRPr="00CA0110">
          <w:rPr>
            <w:rFonts w:ascii="Times New Roman" w:hAnsi="Times New Roman" w:cs="Times New Roman"/>
            <w:sz w:val="24"/>
            <w:szCs w:val="24"/>
            <w:lang w:val="en-US"/>
          </w:rPr>
          <w:t xml:space="preserve">. </w:t>
        </w:r>
        <w:proofErr w:type="gramStart"/>
        <w:r w:rsidR="004104E8" w:rsidRPr="00CA0110">
          <w:rPr>
            <w:rStyle w:val="highlight"/>
            <w:rFonts w:ascii="Times New Roman" w:hAnsi="Times New Roman" w:cs="Times New Roman"/>
            <w:sz w:val="24"/>
            <w:szCs w:val="24"/>
            <w:lang w:val="en-US"/>
          </w:rPr>
          <w:t>Efficacy</w:t>
        </w:r>
        <w:r w:rsidR="004104E8" w:rsidRPr="00CA0110">
          <w:rPr>
            <w:rFonts w:ascii="Times New Roman" w:hAnsi="Times New Roman" w:cs="Times New Roman"/>
            <w:sz w:val="24"/>
            <w:szCs w:val="24"/>
            <w:lang w:val="en-US"/>
          </w:rPr>
          <w:t xml:space="preserve"> of the </w:t>
        </w:r>
        <w:r w:rsidR="004104E8" w:rsidRPr="00CA0110">
          <w:rPr>
            <w:rStyle w:val="highlight"/>
            <w:rFonts w:ascii="Times New Roman" w:hAnsi="Times New Roman" w:cs="Times New Roman"/>
            <w:sz w:val="24"/>
            <w:szCs w:val="24"/>
            <w:lang w:val="en-US"/>
          </w:rPr>
          <w:t>2-staged</w:t>
        </w:r>
        <w:r w:rsidR="004104E8" w:rsidRPr="00CA0110">
          <w:rPr>
            <w:rFonts w:ascii="Times New Roman" w:hAnsi="Times New Roman" w:cs="Times New Roman"/>
            <w:sz w:val="24"/>
            <w:szCs w:val="24"/>
            <w:lang w:val="en-US"/>
          </w:rPr>
          <w:t xml:space="preserve"> </w:t>
        </w:r>
        <w:r w:rsidR="004104E8" w:rsidRPr="00CA0110">
          <w:rPr>
            <w:rStyle w:val="highlight"/>
            <w:rFonts w:ascii="Times New Roman" w:hAnsi="Times New Roman" w:cs="Times New Roman"/>
            <w:sz w:val="24"/>
            <w:szCs w:val="24"/>
            <w:lang w:val="en-US"/>
          </w:rPr>
          <w:t>procedure</w:t>
        </w:r>
        <w:r w:rsidR="004104E8" w:rsidRPr="00CA0110">
          <w:rPr>
            <w:rFonts w:ascii="Times New Roman" w:hAnsi="Times New Roman" w:cs="Times New Roman"/>
            <w:sz w:val="24"/>
            <w:szCs w:val="24"/>
            <w:lang w:val="en-US"/>
          </w:rPr>
          <w:t xml:space="preserve"> in the </w:t>
        </w:r>
        <w:r w:rsidR="004104E8" w:rsidRPr="00CA0110">
          <w:rPr>
            <w:rStyle w:val="highlight"/>
            <w:rFonts w:ascii="Times New Roman" w:hAnsi="Times New Roman" w:cs="Times New Roman"/>
            <w:sz w:val="24"/>
            <w:szCs w:val="24"/>
            <w:lang w:val="en-US"/>
          </w:rPr>
          <w:t>management</w:t>
        </w:r>
        <w:r w:rsidR="004104E8" w:rsidRPr="00CA0110">
          <w:rPr>
            <w:rFonts w:ascii="Times New Roman" w:hAnsi="Times New Roman" w:cs="Times New Roman"/>
            <w:sz w:val="24"/>
            <w:szCs w:val="24"/>
            <w:lang w:val="en-US"/>
          </w:rPr>
          <w:t xml:space="preserve"> of </w:t>
        </w:r>
        <w:r w:rsidR="004104E8" w:rsidRPr="00CA0110">
          <w:rPr>
            <w:rStyle w:val="highlight"/>
            <w:rFonts w:ascii="Times New Roman" w:hAnsi="Times New Roman" w:cs="Times New Roman"/>
            <w:sz w:val="24"/>
            <w:szCs w:val="24"/>
            <w:lang w:val="en-US"/>
          </w:rPr>
          <w:t>cholesteatoma</w:t>
        </w:r>
        <w:r w:rsidR="004104E8" w:rsidRPr="00CA0110">
          <w:rPr>
            <w:rFonts w:ascii="Times New Roman" w:hAnsi="Times New Roman" w:cs="Times New Roman"/>
            <w:sz w:val="24"/>
            <w:szCs w:val="24"/>
            <w:lang w:val="en-US"/>
          </w:rPr>
          <w:t>.</w:t>
        </w:r>
        <w:proofErr w:type="gramEnd"/>
        <w:r w:rsidR="004104E8" w:rsidRPr="00CA0110">
          <w:rPr>
            <w:rFonts w:ascii="Times New Roman" w:hAnsi="Times New Roman" w:cs="Times New Roman"/>
            <w:sz w:val="24"/>
            <w:szCs w:val="24"/>
            <w:lang w:val="en-US"/>
          </w:rPr>
          <w:t xml:space="preserve"> </w:t>
        </w:r>
        <w:r w:rsidR="004104E8">
          <w:fldChar w:fldCharType="begin"/>
        </w:r>
        <w:r w:rsidR="004104E8" w:rsidRPr="00C5633C">
          <w:rPr>
            <w:lang w:val="en-US"/>
          </w:rPr>
          <w:instrText xml:space="preserve"> HYPERLINK "http://www.ncbi.nlm.nih.gov/pubmed?term=Steven%20Y.%20Ho%2C%20John%20F.%20Kveton%2C.%20Efficacy%20of%20the%202-Staged%20Procedure%20in%20the%20Management%20of%20%20Cholesteatoma.%20Arch%20Otolaryngol%20Head%20Neck%20Surg.%202003" \o "Archives of otolaryngology--head &amp; neck surgery." </w:instrText>
        </w:r>
      </w:ins>
      <w:ins w:id="89" w:author="Claudia patricia Guerra ortiz" w:date="2014-10-07T21:53:00Z">
        <w:r w:rsidR="004104E8">
          <w:fldChar w:fldCharType="separate"/>
        </w:r>
        <w:r w:rsidR="004104E8" w:rsidRPr="00CA0110">
          <w:rPr>
            <w:rStyle w:val="highlight"/>
            <w:rFonts w:ascii="Times New Roman" w:hAnsi="Times New Roman" w:cs="Times New Roman"/>
            <w:sz w:val="24"/>
            <w:szCs w:val="24"/>
            <w:lang w:val="en-US"/>
          </w:rPr>
          <w:t xml:space="preserve">Arch </w:t>
        </w:r>
        <w:proofErr w:type="spellStart"/>
        <w:r w:rsidR="004104E8" w:rsidRPr="00CA0110">
          <w:rPr>
            <w:rStyle w:val="highlight"/>
            <w:rFonts w:ascii="Times New Roman" w:hAnsi="Times New Roman" w:cs="Times New Roman"/>
            <w:sz w:val="24"/>
            <w:szCs w:val="24"/>
            <w:lang w:val="en-US"/>
          </w:rPr>
          <w:t>Otolaryngol</w:t>
        </w:r>
        <w:proofErr w:type="spellEnd"/>
        <w:r w:rsidR="004104E8" w:rsidRPr="00CA0110">
          <w:rPr>
            <w:rStyle w:val="highlight"/>
            <w:rFonts w:ascii="Times New Roman" w:hAnsi="Times New Roman" w:cs="Times New Roman"/>
            <w:sz w:val="24"/>
            <w:szCs w:val="24"/>
            <w:lang w:val="en-US"/>
          </w:rPr>
          <w:t xml:space="preserve"> Head Neck Surg</w:t>
        </w:r>
        <w:r w:rsidR="004104E8" w:rsidRPr="00CA0110">
          <w:rPr>
            <w:rStyle w:val="Hipervnculo"/>
            <w:rFonts w:ascii="Times New Roman" w:hAnsi="Times New Roman" w:cs="Times New Roman"/>
            <w:color w:val="auto"/>
            <w:sz w:val="24"/>
            <w:szCs w:val="24"/>
            <w:u w:val="none"/>
            <w:lang w:val="en-US"/>
          </w:rPr>
          <w:t>.</w:t>
        </w:r>
        <w:r w:rsidR="004104E8">
          <w:rPr>
            <w:rStyle w:val="Hipervnculo"/>
            <w:rFonts w:ascii="Times New Roman" w:hAnsi="Times New Roman" w:cs="Times New Roman"/>
            <w:color w:val="auto"/>
            <w:sz w:val="24"/>
            <w:szCs w:val="24"/>
            <w:u w:val="none"/>
            <w:lang w:val="en-US"/>
          </w:rPr>
          <w:fldChar w:fldCharType="end"/>
        </w:r>
        <w:r w:rsidR="004104E8" w:rsidRPr="00CA0110">
          <w:rPr>
            <w:rFonts w:ascii="Times New Roman" w:hAnsi="Times New Roman" w:cs="Times New Roman"/>
            <w:sz w:val="24"/>
            <w:szCs w:val="24"/>
            <w:lang w:val="en-US"/>
          </w:rPr>
          <w:t xml:space="preserve"> </w:t>
        </w:r>
        <w:r w:rsidR="004104E8" w:rsidRPr="00CA0110">
          <w:rPr>
            <w:rStyle w:val="highlight"/>
            <w:rFonts w:ascii="Times New Roman" w:hAnsi="Times New Roman" w:cs="Times New Roman"/>
            <w:sz w:val="24"/>
            <w:szCs w:val="24"/>
            <w:lang w:val="en-US"/>
          </w:rPr>
          <w:t>2003</w:t>
        </w:r>
        <w:r w:rsidR="004104E8" w:rsidRPr="00CA0110">
          <w:rPr>
            <w:rFonts w:ascii="Times New Roman" w:hAnsi="Times New Roman" w:cs="Times New Roman"/>
            <w:sz w:val="24"/>
            <w:szCs w:val="24"/>
            <w:lang w:val="en-US"/>
          </w:rPr>
          <w:t xml:space="preserve"> May</w:t>
        </w:r>
        <w:proofErr w:type="gramStart"/>
        <w:r w:rsidR="004104E8" w:rsidRPr="00CA0110">
          <w:rPr>
            <w:rFonts w:ascii="Times New Roman" w:hAnsi="Times New Roman" w:cs="Times New Roman"/>
            <w:sz w:val="24"/>
            <w:szCs w:val="24"/>
            <w:lang w:val="en-US"/>
          </w:rPr>
          <w:t>;129</w:t>
        </w:r>
        <w:proofErr w:type="gramEnd"/>
        <w:r w:rsidR="004104E8" w:rsidRPr="00CA0110">
          <w:rPr>
            <w:rFonts w:ascii="Times New Roman" w:hAnsi="Times New Roman" w:cs="Times New Roman"/>
            <w:sz w:val="24"/>
            <w:szCs w:val="24"/>
            <w:lang w:val="en-US"/>
          </w:rPr>
          <w:t>(5):541-5.</w:t>
        </w:r>
        <w:r w:rsidR="004104E8" w:rsidRPr="00CA0110">
          <w:rPr>
            <w:rFonts w:ascii="Times New Roman" w:hAnsi="Times New Roman" w:cs="Times New Roman"/>
            <w:sz w:val="24"/>
            <w:szCs w:val="24"/>
            <w:lang w:val="en-US"/>
          </w:rPr>
          <w:tab/>
          <w:t xml:space="preserve">           </w:t>
        </w:r>
        <w:r w:rsidR="004104E8">
          <w:rPr>
            <w:rFonts w:ascii="Times New Roman" w:hAnsi="Times New Roman" w:cs="Times New Roman"/>
            <w:sz w:val="24"/>
            <w:szCs w:val="24"/>
            <w:lang w:val="en-US"/>
          </w:rPr>
          <w:t>6</w:t>
        </w:r>
        <w:r w:rsidR="004104E8" w:rsidRPr="00CA0110">
          <w:rPr>
            <w:rFonts w:ascii="Times New Roman" w:hAnsi="Times New Roman" w:cs="Times New Roman"/>
            <w:sz w:val="24"/>
            <w:szCs w:val="24"/>
            <w:lang w:val="en-US"/>
          </w:rPr>
          <w:t xml:space="preserve">. </w:t>
        </w:r>
        <w:r w:rsidR="004104E8">
          <w:fldChar w:fldCharType="begin"/>
        </w:r>
        <w:r w:rsidR="004104E8" w:rsidRPr="00ED1728">
          <w:rPr>
            <w:lang w:val="en-US"/>
          </w:rPr>
          <w:instrText xml:space="preserve"> HYPERLINK "http://www.ncbi.nlm.nih.gov/pubmed?term=Schraff%20SA%5BAuthor%5D&amp;cauthor=true&amp;cauthor_uid=16343648" </w:instrText>
        </w:r>
      </w:ins>
      <w:ins w:id="90" w:author="Claudia patricia Guerra ortiz" w:date="2014-10-07T21:53:00Z">
        <w:r w:rsidR="004104E8">
          <w:fldChar w:fldCharType="separate"/>
        </w:r>
        <w:proofErr w:type="spellStart"/>
        <w:r w:rsidR="004104E8" w:rsidRPr="00CA0110">
          <w:rPr>
            <w:rStyle w:val="Hipervnculo"/>
            <w:rFonts w:ascii="Times New Roman" w:hAnsi="Times New Roman" w:cs="Times New Roman"/>
            <w:color w:val="auto"/>
            <w:sz w:val="24"/>
            <w:szCs w:val="24"/>
            <w:u w:val="none"/>
            <w:lang w:val="en-US"/>
          </w:rPr>
          <w:t>Schraff</w:t>
        </w:r>
        <w:proofErr w:type="spellEnd"/>
        <w:r w:rsidR="004104E8" w:rsidRPr="00CA0110">
          <w:rPr>
            <w:rStyle w:val="Hipervnculo"/>
            <w:rFonts w:ascii="Times New Roman" w:hAnsi="Times New Roman" w:cs="Times New Roman"/>
            <w:color w:val="auto"/>
            <w:sz w:val="24"/>
            <w:szCs w:val="24"/>
            <w:u w:val="none"/>
            <w:lang w:val="en-US"/>
          </w:rPr>
          <w:t xml:space="preserve"> SA</w:t>
        </w:r>
        <w:r w:rsidR="004104E8">
          <w:rPr>
            <w:rStyle w:val="Hipervnculo"/>
            <w:rFonts w:ascii="Times New Roman" w:hAnsi="Times New Roman" w:cs="Times New Roman"/>
            <w:color w:val="auto"/>
            <w:sz w:val="24"/>
            <w:szCs w:val="24"/>
            <w:u w:val="none"/>
            <w:lang w:val="en-US"/>
          </w:rPr>
          <w:fldChar w:fldCharType="end"/>
        </w:r>
        <w:r w:rsidR="004104E8" w:rsidRPr="00CA0110">
          <w:rPr>
            <w:rFonts w:ascii="Times New Roman" w:hAnsi="Times New Roman" w:cs="Times New Roman"/>
            <w:sz w:val="24"/>
            <w:szCs w:val="24"/>
            <w:lang w:val="en-US"/>
          </w:rPr>
          <w:t xml:space="preserve">, </w:t>
        </w:r>
        <w:r w:rsidR="004104E8">
          <w:fldChar w:fldCharType="begin"/>
        </w:r>
        <w:r w:rsidR="004104E8" w:rsidRPr="00ED1728">
          <w:rPr>
            <w:lang w:val="en-US"/>
          </w:rPr>
          <w:instrText xml:space="preserve"> HYPERLINK "http://www.ncbi.nlm.nih.gov/pubmed?term=Strasnick%20B%5BAuthor%5D&amp;cauthor=true&amp;cauthor_uid=16343648" </w:instrText>
        </w:r>
      </w:ins>
      <w:ins w:id="91" w:author="Claudia patricia Guerra ortiz" w:date="2014-10-07T21:53:00Z">
        <w:r w:rsidR="004104E8">
          <w:fldChar w:fldCharType="separate"/>
        </w:r>
        <w:proofErr w:type="spellStart"/>
        <w:r w:rsidR="004104E8" w:rsidRPr="00CA0110">
          <w:rPr>
            <w:rStyle w:val="Hipervnculo"/>
            <w:rFonts w:ascii="Times New Roman" w:hAnsi="Times New Roman" w:cs="Times New Roman"/>
            <w:color w:val="auto"/>
            <w:sz w:val="24"/>
            <w:szCs w:val="24"/>
            <w:u w:val="none"/>
            <w:lang w:val="en-US"/>
          </w:rPr>
          <w:t>Strasnick</w:t>
        </w:r>
        <w:proofErr w:type="spellEnd"/>
        <w:r w:rsidR="004104E8" w:rsidRPr="00CA0110">
          <w:rPr>
            <w:rStyle w:val="Hipervnculo"/>
            <w:rFonts w:ascii="Times New Roman" w:hAnsi="Times New Roman" w:cs="Times New Roman"/>
            <w:color w:val="auto"/>
            <w:sz w:val="24"/>
            <w:szCs w:val="24"/>
            <w:u w:val="none"/>
            <w:lang w:val="en-US"/>
          </w:rPr>
          <w:t xml:space="preserve"> B</w:t>
        </w:r>
        <w:r w:rsidR="004104E8">
          <w:rPr>
            <w:rStyle w:val="Hipervnculo"/>
            <w:rFonts w:ascii="Times New Roman" w:hAnsi="Times New Roman" w:cs="Times New Roman"/>
            <w:color w:val="auto"/>
            <w:sz w:val="24"/>
            <w:szCs w:val="24"/>
            <w:u w:val="none"/>
            <w:lang w:val="en-US"/>
          </w:rPr>
          <w:fldChar w:fldCharType="end"/>
        </w:r>
        <w:r w:rsidR="004104E8" w:rsidRPr="00CA0110">
          <w:rPr>
            <w:rFonts w:ascii="Times New Roman" w:hAnsi="Times New Roman" w:cs="Times New Roman"/>
            <w:sz w:val="24"/>
            <w:szCs w:val="24"/>
            <w:lang w:val="en-US"/>
          </w:rPr>
          <w:t xml:space="preserve">. </w:t>
        </w:r>
        <w:r w:rsidR="004104E8" w:rsidRPr="00CA0110">
          <w:rPr>
            <w:rStyle w:val="highlight"/>
            <w:rFonts w:ascii="Times New Roman" w:hAnsi="Times New Roman" w:cs="Times New Roman"/>
            <w:sz w:val="24"/>
            <w:szCs w:val="24"/>
            <w:lang w:val="en-US"/>
          </w:rPr>
          <w:t>Pediatric</w:t>
        </w:r>
        <w:r w:rsidR="004104E8" w:rsidRPr="00CA0110">
          <w:rPr>
            <w:rFonts w:ascii="Times New Roman" w:hAnsi="Times New Roman" w:cs="Times New Roman"/>
            <w:sz w:val="24"/>
            <w:szCs w:val="24"/>
            <w:lang w:val="en-US"/>
          </w:rPr>
          <w:t xml:space="preserve"> </w:t>
        </w:r>
        <w:r w:rsidR="004104E8" w:rsidRPr="00CA0110">
          <w:rPr>
            <w:rStyle w:val="highlight"/>
            <w:rFonts w:ascii="Times New Roman" w:hAnsi="Times New Roman" w:cs="Times New Roman"/>
            <w:sz w:val="24"/>
            <w:szCs w:val="24"/>
            <w:lang w:val="en-US"/>
          </w:rPr>
          <w:t>cholesteatoma</w:t>
        </w:r>
        <w:r w:rsidR="004104E8" w:rsidRPr="00CA0110">
          <w:rPr>
            <w:rFonts w:ascii="Times New Roman" w:hAnsi="Times New Roman" w:cs="Times New Roman"/>
            <w:sz w:val="24"/>
            <w:szCs w:val="24"/>
            <w:lang w:val="en-US"/>
          </w:rPr>
          <w:t xml:space="preserve">: a </w:t>
        </w:r>
        <w:r w:rsidR="004104E8" w:rsidRPr="00CA0110">
          <w:rPr>
            <w:rStyle w:val="highlight"/>
            <w:rFonts w:ascii="Times New Roman" w:hAnsi="Times New Roman" w:cs="Times New Roman"/>
            <w:sz w:val="24"/>
            <w:szCs w:val="24"/>
            <w:lang w:val="en-US"/>
          </w:rPr>
          <w:t>retrospective</w:t>
        </w:r>
        <w:r w:rsidR="004104E8" w:rsidRPr="00CA0110">
          <w:rPr>
            <w:rFonts w:ascii="Times New Roman" w:hAnsi="Times New Roman" w:cs="Times New Roman"/>
            <w:sz w:val="24"/>
            <w:szCs w:val="24"/>
            <w:lang w:val="en-US"/>
          </w:rPr>
          <w:t xml:space="preserve"> </w:t>
        </w:r>
        <w:r w:rsidR="004104E8" w:rsidRPr="00CA0110">
          <w:rPr>
            <w:rStyle w:val="highlight"/>
            <w:rFonts w:ascii="Times New Roman" w:hAnsi="Times New Roman" w:cs="Times New Roman"/>
            <w:sz w:val="24"/>
            <w:szCs w:val="24"/>
            <w:lang w:val="en-US"/>
          </w:rPr>
          <w:t>review</w:t>
        </w:r>
        <w:r w:rsidR="004104E8" w:rsidRPr="00CA0110">
          <w:rPr>
            <w:rFonts w:ascii="Times New Roman" w:hAnsi="Times New Roman" w:cs="Times New Roman"/>
            <w:sz w:val="24"/>
            <w:szCs w:val="24"/>
            <w:lang w:val="en-US"/>
          </w:rPr>
          <w:t xml:space="preserve">. </w:t>
        </w:r>
        <w:r w:rsidR="004104E8">
          <w:fldChar w:fldCharType="begin"/>
        </w:r>
        <w:r w:rsidR="004104E8" w:rsidRPr="00ED1728">
          <w:rPr>
            <w:lang w:val="en-US"/>
          </w:rPr>
          <w:instrText xml:space="preserve"> HYPERLINK "http://www.ncbi.nlm.nih.gov/pubmed?term=Scott%20A.%20Schraff%2C%20Barry%20Strasnick.%20Pediatric%20cholesteatoma%3A%20A%20retrospective%20review.%20International%20Journal%20of%20Pediatric%20Otorhinolaryngology%20%282006%29" \o "International journal of pediatric otorhinolaryngology." </w:instrText>
        </w:r>
      </w:ins>
      <w:ins w:id="92" w:author="Claudia patricia Guerra ortiz" w:date="2014-10-07T21:53:00Z">
        <w:r w:rsidR="004104E8">
          <w:fldChar w:fldCharType="separate"/>
        </w:r>
        <w:r w:rsidR="004104E8" w:rsidRPr="00CA0110">
          <w:rPr>
            <w:rStyle w:val="highlight"/>
            <w:rFonts w:ascii="Times New Roman" w:hAnsi="Times New Roman" w:cs="Times New Roman"/>
            <w:sz w:val="24"/>
            <w:szCs w:val="24"/>
            <w:lang w:val="es-CO"/>
          </w:rPr>
          <w:t>Int J Pediatr Otorhinolaryngol</w:t>
        </w:r>
        <w:r w:rsidR="004104E8" w:rsidRPr="00CA0110">
          <w:rPr>
            <w:rStyle w:val="Hipervnculo"/>
            <w:rFonts w:ascii="Times New Roman" w:hAnsi="Times New Roman" w:cs="Times New Roman"/>
            <w:color w:val="auto"/>
            <w:sz w:val="24"/>
            <w:szCs w:val="24"/>
            <w:u w:val="none"/>
            <w:lang w:val="es-CO"/>
          </w:rPr>
          <w:t>.</w:t>
        </w:r>
        <w:r w:rsidR="004104E8">
          <w:rPr>
            <w:rStyle w:val="Hipervnculo"/>
            <w:rFonts w:ascii="Times New Roman" w:hAnsi="Times New Roman" w:cs="Times New Roman"/>
            <w:color w:val="auto"/>
            <w:sz w:val="24"/>
            <w:szCs w:val="24"/>
            <w:u w:val="none"/>
            <w:lang w:val="es-CO"/>
          </w:rPr>
          <w:fldChar w:fldCharType="end"/>
        </w:r>
        <w:r w:rsidR="004104E8" w:rsidRPr="00CA0110">
          <w:rPr>
            <w:rFonts w:ascii="Times New Roman" w:hAnsi="Times New Roman" w:cs="Times New Roman"/>
            <w:sz w:val="24"/>
            <w:szCs w:val="24"/>
            <w:lang w:val="es-CO"/>
          </w:rPr>
          <w:t xml:space="preserve"> </w:t>
        </w:r>
        <w:r w:rsidR="004104E8" w:rsidRPr="00CA0110">
          <w:rPr>
            <w:rStyle w:val="highlight"/>
            <w:rFonts w:ascii="Times New Roman" w:hAnsi="Times New Roman" w:cs="Times New Roman"/>
            <w:sz w:val="24"/>
            <w:szCs w:val="24"/>
            <w:lang w:val="es-CO"/>
          </w:rPr>
          <w:t>2006</w:t>
        </w:r>
        <w:r w:rsidR="004104E8" w:rsidRPr="00CA0110">
          <w:rPr>
            <w:rFonts w:ascii="Times New Roman" w:hAnsi="Times New Roman" w:cs="Times New Roman"/>
            <w:sz w:val="24"/>
            <w:szCs w:val="24"/>
            <w:lang w:val="es-CO"/>
          </w:rPr>
          <w:t xml:space="preserve"> Mar;70(3):385-93.</w:t>
        </w:r>
        <w:r w:rsidR="004104E8" w:rsidRPr="00CA0110">
          <w:rPr>
            <w:rFonts w:ascii="Times New Roman" w:hAnsi="Times New Roman" w:cs="Times New Roman"/>
            <w:b/>
            <w:sz w:val="24"/>
            <w:szCs w:val="24"/>
            <w:lang w:val="es-CO"/>
          </w:rPr>
          <w:t xml:space="preserve"> </w:t>
        </w:r>
      </w:ins>
    </w:p>
    <w:p w14:paraId="6FA3AE3D" w14:textId="77777777" w:rsidR="00375E39" w:rsidRDefault="00375E39" w:rsidP="004A6BC9">
      <w:pPr>
        <w:autoSpaceDE w:val="0"/>
        <w:autoSpaceDN w:val="0"/>
        <w:adjustRightInd w:val="0"/>
        <w:spacing w:after="0" w:line="360" w:lineRule="auto"/>
        <w:rPr>
          <w:ins w:id="93" w:author="Claudia patricia Guerra ortiz" w:date="2014-10-07T21:54:00Z"/>
          <w:rFonts w:ascii="Times New Roman" w:hAnsi="Times New Roman" w:cs="Times New Roman"/>
          <w:b/>
          <w:sz w:val="24"/>
          <w:szCs w:val="24"/>
          <w:lang w:val="es-CO"/>
        </w:rPr>
      </w:pPr>
      <w:ins w:id="94" w:author="Claudia patricia Guerra ortiz" w:date="2014-10-07T21:54:00Z">
        <w:r>
          <w:rPr>
            <w:sz w:val="24"/>
            <w:szCs w:val="24"/>
          </w:rPr>
          <w:lastRenderedPageBreak/>
          <w:t>7</w:t>
        </w:r>
        <w:r w:rsidRPr="00CA0110">
          <w:rPr>
            <w:sz w:val="24"/>
            <w:szCs w:val="24"/>
          </w:rPr>
          <w:t xml:space="preserve">. Nadol JB Jr. </w:t>
        </w:r>
        <w:r>
          <w:fldChar w:fldCharType="begin"/>
        </w:r>
        <w:r>
          <w:instrText xml:space="preserve"> HYPERLINK "http://www.ncbi.nlm.nih.gov/pubmed/16895781" </w:instrText>
        </w:r>
      </w:ins>
      <w:ins w:id="95" w:author="Claudia patricia Guerra ortiz" w:date="2014-10-07T21:54:00Z">
        <w:r>
          <w:fldChar w:fldCharType="separate"/>
        </w:r>
        <w:proofErr w:type="spellStart"/>
        <w:r w:rsidRPr="00CA0110">
          <w:rPr>
            <w:bCs/>
            <w:sz w:val="24"/>
            <w:szCs w:val="24"/>
          </w:rPr>
          <w:t>Revision</w:t>
        </w:r>
        <w:proofErr w:type="spellEnd"/>
        <w:r w:rsidRPr="00CA0110">
          <w:rPr>
            <w:sz w:val="24"/>
            <w:szCs w:val="24"/>
          </w:rPr>
          <w:t xml:space="preserve"> </w:t>
        </w:r>
        <w:r w:rsidRPr="00CA0110">
          <w:rPr>
            <w:bCs/>
            <w:sz w:val="24"/>
            <w:szCs w:val="24"/>
          </w:rPr>
          <w:t>mastoidectomy</w:t>
        </w:r>
        <w:r w:rsidRPr="00CA0110">
          <w:rPr>
            <w:sz w:val="24"/>
            <w:szCs w:val="24"/>
          </w:rPr>
          <w:t>.</w:t>
        </w:r>
        <w:r>
          <w:rPr>
            <w:sz w:val="24"/>
            <w:szCs w:val="24"/>
          </w:rPr>
          <w:fldChar w:fldCharType="end"/>
        </w:r>
        <w:r w:rsidRPr="00CA0110">
          <w:rPr>
            <w:sz w:val="24"/>
            <w:szCs w:val="24"/>
          </w:rPr>
          <w:t xml:space="preserve"> </w:t>
        </w:r>
        <w:proofErr w:type="gramStart"/>
        <w:r w:rsidRPr="00CA0110">
          <w:rPr>
            <w:rStyle w:val="jrnl"/>
            <w:sz w:val="24"/>
            <w:szCs w:val="24"/>
            <w:lang w:val="en-US"/>
          </w:rPr>
          <w:t>Otolaryngol Clin North Am</w:t>
        </w:r>
        <w:r w:rsidRPr="00CA0110">
          <w:rPr>
            <w:sz w:val="24"/>
            <w:szCs w:val="24"/>
            <w:lang w:val="en-US"/>
          </w:rPr>
          <w:t xml:space="preserve">. </w:t>
        </w:r>
        <w:r w:rsidRPr="00CA0110">
          <w:rPr>
            <w:bCs/>
            <w:sz w:val="24"/>
            <w:szCs w:val="24"/>
            <w:lang w:val="en-US"/>
          </w:rPr>
          <w:t>2006.</w:t>
        </w:r>
        <w:proofErr w:type="gramEnd"/>
        <w:r w:rsidRPr="00CA0110">
          <w:rPr>
            <w:bCs/>
            <w:sz w:val="24"/>
            <w:szCs w:val="24"/>
            <w:lang w:val="en-US"/>
          </w:rPr>
          <w:t xml:space="preserve"> </w:t>
        </w:r>
        <w:r w:rsidRPr="00CA0110">
          <w:rPr>
            <w:sz w:val="24"/>
            <w:szCs w:val="24"/>
            <w:lang w:val="en-US"/>
          </w:rPr>
          <w:t xml:space="preserve">Aug; 39(4): 723-40, vi-vii. Review                                                                                           </w:t>
        </w:r>
      </w:ins>
      <w:ins w:id="96" w:author="Claudia patricia Guerra ortiz" w:date="2014-10-07T21:53:00Z">
        <w:r w:rsidR="004104E8" w:rsidRPr="00CA0110">
          <w:rPr>
            <w:rFonts w:ascii="Times New Roman" w:hAnsi="Times New Roman" w:cs="Times New Roman"/>
            <w:b/>
            <w:sz w:val="24"/>
            <w:szCs w:val="24"/>
            <w:lang w:val="es-CO"/>
          </w:rPr>
          <w:tab/>
        </w:r>
      </w:ins>
    </w:p>
    <w:p w14:paraId="25BED09F" w14:textId="039ADF70" w:rsidR="00E17EDC" w:rsidRPr="00CA0110" w:rsidRDefault="004104E8" w:rsidP="004A6BC9">
      <w:pPr>
        <w:autoSpaceDE w:val="0"/>
        <w:autoSpaceDN w:val="0"/>
        <w:adjustRightInd w:val="0"/>
        <w:spacing w:after="0" w:line="360" w:lineRule="auto"/>
        <w:rPr>
          <w:rFonts w:ascii="Times New Roman" w:hAnsi="Times New Roman" w:cs="Times New Roman"/>
          <w:sz w:val="24"/>
          <w:szCs w:val="24"/>
          <w:lang w:val="es-CO"/>
        </w:rPr>
      </w:pPr>
      <w:ins w:id="97" w:author="Claudia patricia Guerra ortiz" w:date="2014-10-07T21:53:00Z">
        <w:r>
          <w:rPr>
            <w:rFonts w:ascii="Times New Roman" w:hAnsi="Times New Roman" w:cs="Times New Roman"/>
            <w:sz w:val="24"/>
            <w:szCs w:val="24"/>
            <w:lang w:val="en-US"/>
          </w:rPr>
          <w:t>8</w:t>
        </w:r>
      </w:ins>
      <w:r w:rsidR="007E5567" w:rsidRPr="00CA0110">
        <w:rPr>
          <w:rFonts w:ascii="Times New Roman" w:hAnsi="Times New Roman" w:cs="Times New Roman"/>
          <w:sz w:val="24"/>
          <w:szCs w:val="24"/>
          <w:lang w:val="en-US"/>
        </w:rPr>
        <w:t xml:space="preserve">. </w:t>
      </w:r>
      <w:hyperlink r:id="rId24" w:history="1">
        <w:proofErr w:type="spellStart"/>
        <w:r w:rsidR="007E5567" w:rsidRPr="00CA0110">
          <w:rPr>
            <w:rStyle w:val="Hipervnculo"/>
            <w:rFonts w:ascii="Times New Roman" w:hAnsi="Times New Roman" w:cs="Times New Roman"/>
            <w:color w:val="auto"/>
            <w:sz w:val="24"/>
            <w:szCs w:val="24"/>
            <w:u w:val="none"/>
            <w:lang w:val="en-US"/>
          </w:rPr>
          <w:t>Kronenberg</w:t>
        </w:r>
        <w:proofErr w:type="spellEnd"/>
        <w:r w:rsidR="007E5567" w:rsidRPr="00CA0110">
          <w:rPr>
            <w:rStyle w:val="Hipervnculo"/>
            <w:rFonts w:ascii="Times New Roman" w:hAnsi="Times New Roman" w:cs="Times New Roman"/>
            <w:color w:val="auto"/>
            <w:sz w:val="24"/>
            <w:szCs w:val="24"/>
            <w:u w:val="none"/>
            <w:lang w:val="en-US"/>
          </w:rPr>
          <w:t xml:space="preserve"> J</w:t>
        </w:r>
      </w:hyperlink>
      <w:r w:rsidR="007E5567" w:rsidRPr="00CA0110">
        <w:rPr>
          <w:rFonts w:ascii="Times New Roman" w:hAnsi="Times New Roman" w:cs="Times New Roman"/>
          <w:sz w:val="24"/>
          <w:szCs w:val="24"/>
          <w:lang w:val="en-US"/>
        </w:rPr>
        <w:t xml:space="preserve">, </w:t>
      </w:r>
      <w:hyperlink r:id="rId25" w:history="1">
        <w:proofErr w:type="spellStart"/>
        <w:r w:rsidR="007E5567" w:rsidRPr="00CA0110">
          <w:rPr>
            <w:rStyle w:val="Hipervnculo"/>
            <w:rFonts w:ascii="Times New Roman" w:hAnsi="Times New Roman" w:cs="Times New Roman"/>
            <w:color w:val="auto"/>
            <w:sz w:val="24"/>
            <w:szCs w:val="24"/>
            <w:u w:val="none"/>
            <w:lang w:val="en-US"/>
          </w:rPr>
          <w:t>Shapira</w:t>
        </w:r>
        <w:proofErr w:type="spellEnd"/>
        <w:r w:rsidR="007E5567" w:rsidRPr="00CA0110">
          <w:rPr>
            <w:rStyle w:val="Hipervnculo"/>
            <w:rFonts w:ascii="Times New Roman" w:hAnsi="Times New Roman" w:cs="Times New Roman"/>
            <w:color w:val="auto"/>
            <w:sz w:val="24"/>
            <w:szCs w:val="24"/>
            <w:u w:val="none"/>
            <w:lang w:val="en-US"/>
          </w:rPr>
          <w:t xml:space="preserve"> Y</w:t>
        </w:r>
      </w:hyperlink>
      <w:r w:rsidR="007E5567" w:rsidRPr="00CA0110">
        <w:rPr>
          <w:rFonts w:ascii="Times New Roman" w:hAnsi="Times New Roman" w:cs="Times New Roman"/>
          <w:sz w:val="24"/>
          <w:szCs w:val="24"/>
          <w:lang w:val="en-US"/>
        </w:rPr>
        <w:t xml:space="preserve">, </w:t>
      </w:r>
      <w:hyperlink r:id="rId26" w:history="1">
        <w:proofErr w:type="spellStart"/>
        <w:r w:rsidR="007E5567" w:rsidRPr="00CA0110">
          <w:rPr>
            <w:rStyle w:val="Hipervnculo"/>
            <w:rFonts w:ascii="Times New Roman" w:hAnsi="Times New Roman" w:cs="Times New Roman"/>
            <w:color w:val="auto"/>
            <w:sz w:val="24"/>
            <w:szCs w:val="24"/>
            <w:u w:val="none"/>
            <w:lang w:val="en-US"/>
          </w:rPr>
          <w:t>Migirov</w:t>
        </w:r>
        <w:proofErr w:type="spellEnd"/>
        <w:r w:rsidR="007E5567" w:rsidRPr="00CA0110">
          <w:rPr>
            <w:rStyle w:val="Hipervnculo"/>
            <w:rFonts w:ascii="Times New Roman" w:hAnsi="Times New Roman" w:cs="Times New Roman"/>
            <w:color w:val="auto"/>
            <w:sz w:val="24"/>
            <w:szCs w:val="24"/>
            <w:u w:val="none"/>
            <w:lang w:val="en-US"/>
          </w:rPr>
          <w:t xml:space="preserve"> L</w:t>
        </w:r>
      </w:hyperlink>
      <w:r w:rsidR="007E5567" w:rsidRPr="00CA0110">
        <w:rPr>
          <w:rFonts w:ascii="Times New Roman" w:hAnsi="Times New Roman" w:cs="Times New Roman"/>
          <w:sz w:val="24"/>
          <w:szCs w:val="24"/>
          <w:lang w:val="en-US"/>
        </w:rPr>
        <w:t xml:space="preserve">. Mastoidectomy reconstruction of the posterior wall and obliteration (MAPRO): preliminary results. </w:t>
      </w:r>
      <w:hyperlink r:id="rId27" w:tooltip="Acta oto-laryngologica." w:history="1">
        <w:proofErr w:type="spellStart"/>
        <w:r w:rsidR="007E5567" w:rsidRPr="00CA0110">
          <w:rPr>
            <w:rStyle w:val="Hipervnculo"/>
            <w:rFonts w:ascii="Times New Roman" w:hAnsi="Times New Roman" w:cs="Times New Roman"/>
            <w:color w:val="auto"/>
            <w:sz w:val="24"/>
            <w:szCs w:val="24"/>
            <w:u w:val="none"/>
            <w:lang w:val="en-US"/>
          </w:rPr>
          <w:t>Acta</w:t>
        </w:r>
        <w:proofErr w:type="spellEnd"/>
        <w:r w:rsidR="007E5567" w:rsidRPr="00CA0110">
          <w:rPr>
            <w:rStyle w:val="Hipervnculo"/>
            <w:rFonts w:ascii="Times New Roman" w:hAnsi="Times New Roman" w:cs="Times New Roman"/>
            <w:color w:val="auto"/>
            <w:sz w:val="24"/>
            <w:szCs w:val="24"/>
            <w:u w:val="none"/>
            <w:lang w:val="en-US"/>
          </w:rPr>
          <w:t xml:space="preserve"> </w:t>
        </w:r>
        <w:proofErr w:type="spellStart"/>
        <w:r w:rsidR="007E5567" w:rsidRPr="00CA0110">
          <w:rPr>
            <w:rStyle w:val="Hipervnculo"/>
            <w:rFonts w:ascii="Times New Roman" w:hAnsi="Times New Roman" w:cs="Times New Roman"/>
            <w:color w:val="auto"/>
            <w:sz w:val="24"/>
            <w:szCs w:val="24"/>
            <w:u w:val="none"/>
            <w:lang w:val="en-US"/>
          </w:rPr>
          <w:t>Otolaryngol</w:t>
        </w:r>
        <w:proofErr w:type="spellEnd"/>
        <w:r w:rsidR="007E5567" w:rsidRPr="00CA0110">
          <w:rPr>
            <w:rStyle w:val="Hipervnculo"/>
            <w:rFonts w:ascii="Times New Roman" w:hAnsi="Times New Roman" w:cs="Times New Roman"/>
            <w:color w:val="auto"/>
            <w:sz w:val="24"/>
            <w:szCs w:val="24"/>
            <w:u w:val="none"/>
            <w:lang w:val="en-US"/>
          </w:rPr>
          <w:t>.</w:t>
        </w:r>
      </w:hyperlink>
      <w:r w:rsidR="007E5567" w:rsidRPr="00CA0110">
        <w:rPr>
          <w:rFonts w:ascii="Times New Roman" w:hAnsi="Times New Roman" w:cs="Times New Roman"/>
          <w:sz w:val="24"/>
          <w:szCs w:val="24"/>
          <w:lang w:val="en-US"/>
        </w:rPr>
        <w:t xml:space="preserve"> 2012 Apr</w:t>
      </w:r>
      <w:proofErr w:type="gramStart"/>
      <w:r w:rsidR="007E5567" w:rsidRPr="00CA0110">
        <w:rPr>
          <w:rFonts w:ascii="Times New Roman" w:hAnsi="Times New Roman" w:cs="Times New Roman"/>
          <w:sz w:val="24"/>
          <w:szCs w:val="24"/>
          <w:lang w:val="en-US"/>
        </w:rPr>
        <w:t>;132</w:t>
      </w:r>
      <w:proofErr w:type="gramEnd"/>
      <w:r w:rsidR="007E5567" w:rsidRPr="00CA0110">
        <w:rPr>
          <w:rFonts w:ascii="Times New Roman" w:hAnsi="Times New Roman" w:cs="Times New Roman"/>
          <w:sz w:val="24"/>
          <w:szCs w:val="24"/>
          <w:lang w:val="en-US"/>
        </w:rPr>
        <w:t>(4):400-3.</w:t>
      </w:r>
      <w:r w:rsidR="007E5567" w:rsidRPr="00CA0110">
        <w:rPr>
          <w:rFonts w:ascii="Times New Roman" w:hAnsi="Times New Roman" w:cs="Times New Roman"/>
          <w:sz w:val="24"/>
          <w:szCs w:val="24"/>
          <w:lang w:val="en-US"/>
        </w:rPr>
        <w:tab/>
        <w:t xml:space="preserve">                                                                                                        </w:t>
      </w:r>
      <w:ins w:id="98" w:author="Claudia patricia Guerra ortiz" w:date="2014-10-07T21:53:00Z">
        <w:r>
          <w:rPr>
            <w:rFonts w:ascii="Times New Roman" w:eastAsia="Times New Roman" w:hAnsi="Times New Roman" w:cs="Times New Roman"/>
            <w:sz w:val="24"/>
            <w:szCs w:val="24"/>
            <w:lang w:val="en-US" w:eastAsia="es-CO"/>
          </w:rPr>
          <w:t>9</w:t>
        </w:r>
      </w:ins>
      <w:r w:rsidR="00F2757C" w:rsidRPr="00CA0110">
        <w:rPr>
          <w:rFonts w:ascii="Times New Roman" w:eastAsia="Times New Roman" w:hAnsi="Times New Roman" w:cs="Times New Roman"/>
          <w:sz w:val="24"/>
          <w:szCs w:val="24"/>
          <w:lang w:val="en-US" w:eastAsia="es-CO"/>
        </w:rPr>
        <w:t xml:space="preserve">. </w:t>
      </w:r>
      <w:hyperlink r:id="rId28" w:history="1">
        <w:proofErr w:type="spellStart"/>
        <w:r w:rsidR="00850098" w:rsidRPr="00CA0110">
          <w:rPr>
            <w:rStyle w:val="Hipervnculo"/>
            <w:rFonts w:ascii="Times New Roman" w:hAnsi="Times New Roman" w:cs="Times New Roman"/>
            <w:color w:val="auto"/>
            <w:sz w:val="24"/>
            <w:szCs w:val="24"/>
            <w:u w:val="none"/>
            <w:lang w:val="en-US"/>
          </w:rPr>
          <w:t>Dornhoffer</w:t>
        </w:r>
        <w:proofErr w:type="spellEnd"/>
        <w:r w:rsidR="00850098" w:rsidRPr="00CA0110">
          <w:rPr>
            <w:rStyle w:val="Hipervnculo"/>
            <w:rFonts w:ascii="Times New Roman" w:hAnsi="Times New Roman" w:cs="Times New Roman"/>
            <w:color w:val="auto"/>
            <w:sz w:val="24"/>
            <w:szCs w:val="24"/>
            <w:u w:val="none"/>
            <w:lang w:val="en-US"/>
          </w:rPr>
          <w:t xml:space="preserve"> JL</w:t>
        </w:r>
      </w:hyperlink>
      <w:r w:rsidR="00850098" w:rsidRPr="00CA0110">
        <w:rPr>
          <w:rFonts w:ascii="Times New Roman" w:hAnsi="Times New Roman" w:cs="Times New Roman"/>
          <w:sz w:val="24"/>
          <w:szCs w:val="24"/>
          <w:lang w:val="en-US"/>
        </w:rPr>
        <w:t xml:space="preserve">. Retrograde mastoidectomy with canal wall reconstruction: a follow-up report. </w:t>
      </w:r>
      <w:hyperlink r:id="rId29" w:tooltip="Otology &amp; neurotology : official publication of the American Otological Society, American Neurotology Society [and] European Academy of Otology and Neurotology." w:history="1">
        <w:proofErr w:type="spellStart"/>
        <w:r w:rsidR="00850098" w:rsidRPr="00CA0110">
          <w:rPr>
            <w:rStyle w:val="Hipervnculo"/>
            <w:rFonts w:ascii="Times New Roman" w:hAnsi="Times New Roman" w:cs="Times New Roman"/>
            <w:color w:val="auto"/>
            <w:sz w:val="24"/>
            <w:szCs w:val="24"/>
            <w:u w:val="none"/>
            <w:lang w:val="en-US"/>
          </w:rPr>
          <w:t>Otol</w:t>
        </w:r>
        <w:proofErr w:type="spellEnd"/>
        <w:r w:rsidR="00850098" w:rsidRPr="00CA0110">
          <w:rPr>
            <w:rStyle w:val="Hipervnculo"/>
            <w:rFonts w:ascii="Times New Roman" w:hAnsi="Times New Roman" w:cs="Times New Roman"/>
            <w:color w:val="auto"/>
            <w:sz w:val="24"/>
            <w:szCs w:val="24"/>
            <w:u w:val="none"/>
            <w:lang w:val="en-US"/>
          </w:rPr>
          <w:t xml:space="preserve"> </w:t>
        </w:r>
        <w:proofErr w:type="spellStart"/>
        <w:r w:rsidR="00850098" w:rsidRPr="00CA0110">
          <w:rPr>
            <w:rStyle w:val="Hipervnculo"/>
            <w:rFonts w:ascii="Times New Roman" w:hAnsi="Times New Roman" w:cs="Times New Roman"/>
            <w:color w:val="auto"/>
            <w:sz w:val="24"/>
            <w:szCs w:val="24"/>
            <w:u w:val="none"/>
            <w:lang w:val="en-US"/>
          </w:rPr>
          <w:t>Neurotol</w:t>
        </w:r>
        <w:proofErr w:type="spellEnd"/>
        <w:r w:rsidR="00850098" w:rsidRPr="00CA0110">
          <w:rPr>
            <w:rStyle w:val="Hipervnculo"/>
            <w:rFonts w:ascii="Times New Roman" w:hAnsi="Times New Roman" w:cs="Times New Roman"/>
            <w:color w:val="auto"/>
            <w:sz w:val="24"/>
            <w:szCs w:val="24"/>
            <w:u w:val="none"/>
            <w:lang w:val="en-US"/>
          </w:rPr>
          <w:t>.</w:t>
        </w:r>
      </w:hyperlink>
      <w:r w:rsidR="00850098" w:rsidRPr="00CA0110">
        <w:rPr>
          <w:rFonts w:ascii="Times New Roman" w:hAnsi="Times New Roman" w:cs="Times New Roman"/>
          <w:sz w:val="24"/>
          <w:szCs w:val="24"/>
          <w:lang w:val="en-US"/>
        </w:rPr>
        <w:t xml:space="preserve"> 2004 Sep</w:t>
      </w:r>
      <w:proofErr w:type="gramStart"/>
      <w:r w:rsidR="00850098" w:rsidRPr="00CA0110">
        <w:rPr>
          <w:rFonts w:ascii="Times New Roman" w:hAnsi="Times New Roman" w:cs="Times New Roman"/>
          <w:sz w:val="24"/>
          <w:szCs w:val="24"/>
          <w:lang w:val="en-US"/>
        </w:rPr>
        <w:t>;25</w:t>
      </w:r>
      <w:proofErr w:type="gramEnd"/>
      <w:r w:rsidR="00850098" w:rsidRPr="00CA0110">
        <w:rPr>
          <w:rFonts w:ascii="Times New Roman" w:hAnsi="Times New Roman" w:cs="Times New Roman"/>
          <w:sz w:val="24"/>
          <w:szCs w:val="24"/>
          <w:lang w:val="en-US"/>
        </w:rPr>
        <w:t>(5):653-60.</w:t>
      </w:r>
      <w:r w:rsidR="00BB3F88" w:rsidRPr="00CA0110">
        <w:rPr>
          <w:rFonts w:ascii="Times New Roman" w:hAnsi="Times New Roman" w:cs="Times New Roman"/>
          <w:b/>
          <w:sz w:val="24"/>
          <w:szCs w:val="24"/>
          <w:lang w:val="es-CO"/>
        </w:rPr>
        <w:tab/>
      </w:r>
      <w:r w:rsidR="00BB3F88" w:rsidRPr="00CA0110">
        <w:rPr>
          <w:rFonts w:ascii="Times New Roman" w:hAnsi="Times New Roman" w:cs="Times New Roman"/>
          <w:b/>
          <w:sz w:val="24"/>
          <w:szCs w:val="24"/>
          <w:lang w:val="es-CO"/>
        </w:rPr>
        <w:tab/>
      </w:r>
      <w:r w:rsidR="00BB3F88" w:rsidRPr="00CA0110">
        <w:rPr>
          <w:rFonts w:ascii="Times New Roman" w:hAnsi="Times New Roman" w:cs="Times New Roman"/>
          <w:b/>
          <w:sz w:val="24"/>
          <w:szCs w:val="24"/>
          <w:lang w:val="es-CO"/>
        </w:rPr>
        <w:tab/>
      </w:r>
      <w:r w:rsidR="00BB3F88" w:rsidRPr="00CA0110">
        <w:rPr>
          <w:rFonts w:ascii="Times New Roman" w:hAnsi="Times New Roman" w:cs="Times New Roman"/>
          <w:b/>
          <w:sz w:val="24"/>
          <w:szCs w:val="24"/>
          <w:lang w:val="es-CO"/>
        </w:rPr>
        <w:tab/>
      </w:r>
      <w:r w:rsidR="00BB3F88" w:rsidRPr="00CA0110">
        <w:rPr>
          <w:rFonts w:ascii="Times New Roman" w:hAnsi="Times New Roman" w:cs="Times New Roman"/>
          <w:b/>
          <w:sz w:val="24"/>
          <w:szCs w:val="24"/>
          <w:lang w:val="es-CO"/>
        </w:rPr>
        <w:tab/>
        <w:t xml:space="preserve">         </w:t>
      </w:r>
      <w:r w:rsidR="00BB3F88" w:rsidRPr="00CA0110">
        <w:rPr>
          <w:rFonts w:ascii="Times New Roman" w:eastAsia="Times New Roman" w:hAnsi="Times New Roman" w:cs="Times New Roman"/>
          <w:b/>
          <w:sz w:val="24"/>
          <w:szCs w:val="24"/>
          <w:lang w:val="es-CO" w:eastAsia="es-CO"/>
        </w:rPr>
        <w:tab/>
        <w:t xml:space="preserve">         </w:t>
      </w:r>
    </w:p>
    <w:p w14:paraId="24562CD2" w14:textId="64463E2A" w:rsidR="007E5567" w:rsidRPr="00B56F6B" w:rsidRDefault="007E5567" w:rsidP="00797357">
      <w:pPr>
        <w:pStyle w:val="title1"/>
        <w:shd w:val="clear" w:color="auto" w:fill="FFFFFF"/>
        <w:spacing w:line="360" w:lineRule="auto"/>
        <w:rPr>
          <w:b/>
          <w:sz w:val="24"/>
          <w:szCs w:val="24"/>
          <w:lang w:val="en-US"/>
        </w:rPr>
      </w:pPr>
      <w:r w:rsidRPr="00CA0110">
        <w:rPr>
          <w:sz w:val="24"/>
          <w:szCs w:val="24"/>
          <w:lang w:val="en-US"/>
        </w:rPr>
        <w:t xml:space="preserve">10. </w:t>
      </w:r>
      <w:hyperlink r:id="rId30" w:history="1">
        <w:proofErr w:type="spellStart"/>
        <w:r w:rsidRPr="00CA0110">
          <w:rPr>
            <w:rStyle w:val="Hipervnculo"/>
            <w:color w:val="auto"/>
            <w:sz w:val="24"/>
            <w:szCs w:val="24"/>
            <w:u w:val="none"/>
            <w:lang w:val="en-US"/>
          </w:rPr>
          <w:t>Cimsit</w:t>
        </w:r>
        <w:proofErr w:type="spellEnd"/>
        <w:r w:rsidRPr="00CA0110">
          <w:rPr>
            <w:rStyle w:val="Hipervnculo"/>
            <w:color w:val="auto"/>
            <w:sz w:val="24"/>
            <w:szCs w:val="24"/>
            <w:u w:val="none"/>
            <w:lang w:val="en-US"/>
          </w:rPr>
          <w:t xml:space="preserve"> NC</w:t>
        </w:r>
      </w:hyperlink>
      <w:r w:rsidRPr="00CA0110">
        <w:rPr>
          <w:sz w:val="24"/>
          <w:szCs w:val="24"/>
          <w:lang w:val="en-US"/>
        </w:rPr>
        <w:t xml:space="preserve">, </w:t>
      </w:r>
      <w:hyperlink r:id="rId31" w:history="1">
        <w:proofErr w:type="spellStart"/>
        <w:r w:rsidRPr="00CA0110">
          <w:rPr>
            <w:rStyle w:val="Hipervnculo"/>
            <w:color w:val="auto"/>
            <w:sz w:val="24"/>
            <w:szCs w:val="24"/>
            <w:u w:val="none"/>
            <w:lang w:val="en-US"/>
          </w:rPr>
          <w:t>Cimsit</w:t>
        </w:r>
        <w:proofErr w:type="spellEnd"/>
        <w:r w:rsidRPr="00CA0110">
          <w:rPr>
            <w:rStyle w:val="Hipervnculo"/>
            <w:color w:val="auto"/>
            <w:sz w:val="24"/>
            <w:szCs w:val="24"/>
            <w:u w:val="none"/>
            <w:lang w:val="en-US"/>
          </w:rPr>
          <w:t xml:space="preserve"> C</w:t>
        </w:r>
      </w:hyperlink>
      <w:r w:rsidRPr="00CA0110">
        <w:rPr>
          <w:sz w:val="24"/>
          <w:szCs w:val="24"/>
          <w:lang w:val="en-US"/>
        </w:rPr>
        <w:t xml:space="preserve">, </w:t>
      </w:r>
      <w:hyperlink r:id="rId32" w:history="1">
        <w:proofErr w:type="spellStart"/>
        <w:r w:rsidRPr="00CA0110">
          <w:rPr>
            <w:rStyle w:val="Hipervnculo"/>
            <w:color w:val="auto"/>
            <w:sz w:val="24"/>
            <w:szCs w:val="24"/>
            <w:u w:val="none"/>
            <w:lang w:val="en-US"/>
          </w:rPr>
          <w:t>Baysal</w:t>
        </w:r>
        <w:proofErr w:type="spellEnd"/>
        <w:r w:rsidRPr="00CA0110">
          <w:rPr>
            <w:rStyle w:val="Hipervnculo"/>
            <w:color w:val="auto"/>
            <w:sz w:val="24"/>
            <w:szCs w:val="24"/>
            <w:u w:val="none"/>
            <w:lang w:val="en-US"/>
          </w:rPr>
          <w:t xml:space="preserve"> B</w:t>
        </w:r>
      </w:hyperlink>
      <w:r w:rsidRPr="00CA0110">
        <w:rPr>
          <w:sz w:val="24"/>
          <w:szCs w:val="24"/>
          <w:lang w:val="en-US"/>
        </w:rPr>
        <w:t xml:space="preserve">, </w:t>
      </w:r>
      <w:hyperlink r:id="rId33" w:history="1">
        <w:proofErr w:type="spellStart"/>
        <w:r w:rsidRPr="00CA0110">
          <w:rPr>
            <w:rStyle w:val="Hipervnculo"/>
            <w:color w:val="auto"/>
            <w:sz w:val="24"/>
            <w:szCs w:val="24"/>
            <w:u w:val="none"/>
            <w:lang w:val="en-US"/>
          </w:rPr>
          <w:t>Ruhi</w:t>
        </w:r>
        <w:proofErr w:type="spellEnd"/>
        <w:r w:rsidRPr="00CA0110">
          <w:rPr>
            <w:rStyle w:val="Hipervnculo"/>
            <w:color w:val="auto"/>
            <w:sz w:val="24"/>
            <w:szCs w:val="24"/>
            <w:u w:val="none"/>
            <w:lang w:val="en-US"/>
          </w:rPr>
          <w:t xml:space="preserve"> IC</w:t>
        </w:r>
      </w:hyperlink>
      <w:r w:rsidRPr="00CA0110">
        <w:rPr>
          <w:sz w:val="24"/>
          <w:szCs w:val="24"/>
          <w:lang w:val="en-US"/>
        </w:rPr>
        <w:t xml:space="preserve">, </w:t>
      </w:r>
      <w:hyperlink r:id="rId34" w:history="1">
        <w:proofErr w:type="spellStart"/>
        <w:r w:rsidRPr="00CA0110">
          <w:rPr>
            <w:rStyle w:val="Hipervnculo"/>
            <w:color w:val="auto"/>
            <w:sz w:val="24"/>
            <w:szCs w:val="24"/>
            <w:u w:val="none"/>
            <w:lang w:val="en-US"/>
          </w:rPr>
          <w:t>Ozbilgen</w:t>
        </w:r>
        <w:proofErr w:type="spellEnd"/>
        <w:r w:rsidRPr="00CA0110">
          <w:rPr>
            <w:rStyle w:val="Hipervnculo"/>
            <w:color w:val="auto"/>
            <w:sz w:val="24"/>
            <w:szCs w:val="24"/>
            <w:u w:val="none"/>
            <w:lang w:val="en-US"/>
          </w:rPr>
          <w:t xml:space="preserve"> S</w:t>
        </w:r>
      </w:hyperlink>
      <w:r w:rsidRPr="00CA0110">
        <w:rPr>
          <w:sz w:val="24"/>
          <w:szCs w:val="24"/>
          <w:lang w:val="en-US"/>
        </w:rPr>
        <w:t xml:space="preserve">, </w:t>
      </w:r>
      <w:hyperlink r:id="rId35" w:history="1">
        <w:proofErr w:type="spellStart"/>
        <w:r w:rsidRPr="00CA0110">
          <w:rPr>
            <w:rStyle w:val="Hipervnculo"/>
            <w:color w:val="auto"/>
            <w:sz w:val="24"/>
            <w:szCs w:val="24"/>
            <w:u w:val="none"/>
            <w:lang w:val="en-US"/>
          </w:rPr>
          <w:t>Aksoy</w:t>
        </w:r>
        <w:proofErr w:type="spellEnd"/>
        <w:r w:rsidRPr="00CA0110">
          <w:rPr>
            <w:rStyle w:val="Hipervnculo"/>
            <w:color w:val="auto"/>
            <w:sz w:val="24"/>
            <w:szCs w:val="24"/>
            <w:u w:val="none"/>
            <w:lang w:val="en-US"/>
          </w:rPr>
          <w:t xml:space="preserve"> EA</w:t>
        </w:r>
      </w:hyperlink>
      <w:r w:rsidRPr="00CA0110">
        <w:rPr>
          <w:sz w:val="24"/>
          <w:szCs w:val="24"/>
          <w:lang w:val="en-US"/>
        </w:rPr>
        <w:t xml:space="preserve">. Diffusion-weighted MR imaging in postoperative follow-up: reliability for detection of recurrent cholesteatoma. </w:t>
      </w:r>
      <w:hyperlink r:id="rId36" w:tooltip="European journal of radiology." w:history="1">
        <w:proofErr w:type="spellStart"/>
        <w:proofErr w:type="gramStart"/>
        <w:r w:rsidRPr="00CA0110">
          <w:rPr>
            <w:rStyle w:val="Hipervnculo"/>
            <w:color w:val="auto"/>
            <w:sz w:val="24"/>
            <w:szCs w:val="24"/>
            <w:u w:val="none"/>
            <w:lang w:val="en-US"/>
          </w:rPr>
          <w:t>Eur</w:t>
        </w:r>
        <w:proofErr w:type="spellEnd"/>
        <w:r w:rsidRPr="00CA0110">
          <w:rPr>
            <w:rStyle w:val="Hipervnculo"/>
            <w:color w:val="auto"/>
            <w:sz w:val="24"/>
            <w:szCs w:val="24"/>
            <w:u w:val="none"/>
            <w:lang w:val="en-US"/>
          </w:rPr>
          <w:t xml:space="preserve"> J </w:t>
        </w:r>
        <w:proofErr w:type="spellStart"/>
        <w:r w:rsidRPr="00CA0110">
          <w:rPr>
            <w:rStyle w:val="Hipervnculo"/>
            <w:color w:val="auto"/>
            <w:sz w:val="24"/>
            <w:szCs w:val="24"/>
            <w:u w:val="none"/>
            <w:lang w:val="en-US"/>
          </w:rPr>
          <w:t>Radiol</w:t>
        </w:r>
        <w:proofErr w:type="spellEnd"/>
        <w:r w:rsidRPr="00CA0110">
          <w:rPr>
            <w:rStyle w:val="Hipervnculo"/>
            <w:color w:val="auto"/>
            <w:sz w:val="24"/>
            <w:szCs w:val="24"/>
            <w:u w:val="none"/>
            <w:lang w:val="en-US"/>
          </w:rPr>
          <w:t>.</w:t>
        </w:r>
        <w:proofErr w:type="gramEnd"/>
      </w:hyperlink>
      <w:r w:rsidRPr="00CA0110">
        <w:rPr>
          <w:sz w:val="24"/>
          <w:szCs w:val="24"/>
          <w:lang w:val="en-US"/>
        </w:rPr>
        <w:t xml:space="preserve"> 2010 Apr</w:t>
      </w:r>
      <w:proofErr w:type="gramStart"/>
      <w:r w:rsidRPr="00CA0110">
        <w:rPr>
          <w:sz w:val="24"/>
          <w:szCs w:val="24"/>
          <w:lang w:val="en-US"/>
        </w:rPr>
        <w:t>;74</w:t>
      </w:r>
      <w:proofErr w:type="gramEnd"/>
      <w:r w:rsidRPr="00CA0110">
        <w:rPr>
          <w:sz w:val="24"/>
          <w:szCs w:val="24"/>
          <w:lang w:val="en-US"/>
        </w:rPr>
        <w:t xml:space="preserve">(1):121-3.                                                       11. </w:t>
      </w:r>
      <w:hyperlink r:id="rId37" w:history="1">
        <w:r w:rsidRPr="00CA0110">
          <w:rPr>
            <w:rStyle w:val="Hipervnculo"/>
            <w:color w:val="auto"/>
            <w:sz w:val="24"/>
            <w:szCs w:val="24"/>
            <w:u w:val="none"/>
            <w:lang w:val="en-US"/>
          </w:rPr>
          <w:t>Lin JW</w:t>
        </w:r>
      </w:hyperlink>
      <w:r w:rsidRPr="00CA0110">
        <w:rPr>
          <w:sz w:val="24"/>
          <w:szCs w:val="24"/>
          <w:lang w:val="en-US"/>
        </w:rPr>
        <w:t xml:space="preserve">, </w:t>
      </w:r>
      <w:hyperlink r:id="rId38" w:history="1">
        <w:proofErr w:type="spellStart"/>
        <w:r w:rsidRPr="00CA0110">
          <w:rPr>
            <w:rStyle w:val="Hipervnculo"/>
            <w:color w:val="auto"/>
            <w:sz w:val="24"/>
            <w:szCs w:val="24"/>
            <w:u w:val="none"/>
            <w:lang w:val="en-US"/>
          </w:rPr>
          <w:t>Oghalai</w:t>
        </w:r>
        <w:proofErr w:type="spellEnd"/>
        <w:r w:rsidRPr="00CA0110">
          <w:rPr>
            <w:rStyle w:val="Hipervnculo"/>
            <w:color w:val="auto"/>
            <w:sz w:val="24"/>
            <w:szCs w:val="24"/>
            <w:u w:val="none"/>
            <w:lang w:val="en-US"/>
          </w:rPr>
          <w:t xml:space="preserve"> JS</w:t>
        </w:r>
      </w:hyperlink>
      <w:r w:rsidRPr="00CA0110">
        <w:rPr>
          <w:sz w:val="24"/>
          <w:szCs w:val="24"/>
          <w:lang w:val="en-US"/>
        </w:rPr>
        <w:t xml:space="preserve">. Can radiologic imaging replace second-look procedures for cholesteatoma? </w:t>
      </w:r>
      <w:hyperlink r:id="rId39" w:tooltip="The Laryngoscope." w:history="1">
        <w:r w:rsidRPr="00CA0110">
          <w:rPr>
            <w:rStyle w:val="Hipervnculo"/>
            <w:color w:val="auto"/>
            <w:sz w:val="24"/>
            <w:szCs w:val="24"/>
            <w:u w:val="none"/>
            <w:lang w:val="en-US"/>
          </w:rPr>
          <w:t>Laryngoscope.</w:t>
        </w:r>
      </w:hyperlink>
      <w:r w:rsidRPr="00CA0110">
        <w:rPr>
          <w:sz w:val="24"/>
          <w:szCs w:val="24"/>
          <w:lang w:val="en-US"/>
        </w:rPr>
        <w:t xml:space="preserve"> 2011 Jan</w:t>
      </w:r>
      <w:proofErr w:type="gramStart"/>
      <w:r w:rsidRPr="00CA0110">
        <w:rPr>
          <w:sz w:val="24"/>
          <w:szCs w:val="24"/>
          <w:lang w:val="en-US"/>
        </w:rPr>
        <w:t>;121</w:t>
      </w:r>
      <w:proofErr w:type="gramEnd"/>
      <w:r w:rsidRPr="00CA0110">
        <w:rPr>
          <w:sz w:val="24"/>
          <w:szCs w:val="24"/>
          <w:lang w:val="en-US"/>
        </w:rPr>
        <w:t>(1):4-5.</w:t>
      </w:r>
      <w:r w:rsidRPr="00CA0110">
        <w:rPr>
          <w:sz w:val="24"/>
          <w:szCs w:val="24"/>
          <w:lang w:val="en-US"/>
        </w:rPr>
        <w:tab/>
        <w:t xml:space="preserve">                                               12. </w:t>
      </w:r>
      <w:hyperlink r:id="rId40" w:history="1">
        <w:r w:rsidRPr="00CA0110">
          <w:rPr>
            <w:rStyle w:val="Hipervnculo"/>
            <w:color w:val="auto"/>
            <w:sz w:val="24"/>
            <w:szCs w:val="24"/>
            <w:u w:val="none"/>
            <w:lang w:val="en-US"/>
          </w:rPr>
          <w:t>Lin JW</w:t>
        </w:r>
      </w:hyperlink>
      <w:r w:rsidRPr="00B56F6B">
        <w:rPr>
          <w:sz w:val="24"/>
          <w:szCs w:val="24"/>
          <w:lang w:val="en-US"/>
        </w:rPr>
        <w:t xml:space="preserve">, </w:t>
      </w:r>
      <w:hyperlink r:id="rId41" w:history="1">
        <w:proofErr w:type="spellStart"/>
        <w:r w:rsidRPr="00B56F6B">
          <w:rPr>
            <w:rStyle w:val="Hipervnculo"/>
            <w:color w:val="auto"/>
            <w:sz w:val="24"/>
            <w:szCs w:val="24"/>
            <w:u w:val="none"/>
            <w:lang w:val="en-US"/>
          </w:rPr>
          <w:t>Oghalai</w:t>
        </w:r>
        <w:proofErr w:type="spellEnd"/>
        <w:r w:rsidRPr="00B56F6B">
          <w:rPr>
            <w:rStyle w:val="Hipervnculo"/>
            <w:color w:val="auto"/>
            <w:sz w:val="24"/>
            <w:szCs w:val="24"/>
            <w:u w:val="none"/>
            <w:lang w:val="en-US"/>
          </w:rPr>
          <w:t xml:space="preserve"> JS</w:t>
        </w:r>
      </w:hyperlink>
      <w:proofErr w:type="gramStart"/>
      <w:r w:rsidRPr="00B56F6B">
        <w:rPr>
          <w:sz w:val="24"/>
          <w:szCs w:val="24"/>
          <w:lang w:val="en-US"/>
        </w:rPr>
        <w:t>..</w:t>
      </w:r>
      <w:proofErr w:type="gramEnd"/>
      <w:r w:rsidRPr="00B56F6B">
        <w:rPr>
          <w:sz w:val="24"/>
          <w:szCs w:val="24"/>
          <w:lang w:val="en-US"/>
        </w:rPr>
        <w:t xml:space="preserve"> Can Radiologic Imaging Replace Second-Look Procedures for Cholesteatoma? </w:t>
      </w:r>
      <w:hyperlink r:id="rId42" w:tooltip="The Laryngoscope." w:history="1">
        <w:r w:rsidRPr="00B56F6B">
          <w:rPr>
            <w:rStyle w:val="Hipervnculo"/>
            <w:color w:val="auto"/>
            <w:sz w:val="24"/>
            <w:szCs w:val="24"/>
            <w:u w:val="none"/>
            <w:lang w:val="en-US"/>
          </w:rPr>
          <w:t>Laryngoscope.</w:t>
        </w:r>
      </w:hyperlink>
      <w:r w:rsidRPr="00B56F6B">
        <w:rPr>
          <w:sz w:val="24"/>
          <w:szCs w:val="24"/>
          <w:lang w:val="en-US"/>
        </w:rPr>
        <w:t xml:space="preserve"> 2011 Jan;121(1):4-5.</w:t>
      </w:r>
    </w:p>
    <w:p w14:paraId="278805EB" w14:textId="4BDC3954" w:rsidR="004A6BC9" w:rsidRPr="00B56F6B" w:rsidRDefault="004A6BC9" w:rsidP="004A6B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w:t>
      </w:r>
      <w:r w:rsidRPr="00B56F6B">
        <w:rPr>
          <w:rFonts w:ascii="Times New Roman" w:hAnsi="Times New Roman" w:cs="Times New Roman"/>
          <w:sz w:val="24"/>
          <w:szCs w:val="24"/>
          <w:lang w:val="en-US"/>
        </w:rPr>
        <w:t>. Wilson Kf. Tympanoplsty with intact canal Wall mastoidectomy for Cholesteatoma: long term surgical outcomes. Otologaryngol Head Neck Surg 2013 Aug</w:t>
      </w:r>
      <w:proofErr w:type="gramStart"/>
      <w:r w:rsidRPr="00B56F6B">
        <w:rPr>
          <w:rFonts w:ascii="Times New Roman" w:hAnsi="Times New Roman" w:cs="Times New Roman"/>
          <w:sz w:val="24"/>
          <w:szCs w:val="24"/>
          <w:lang w:val="en-US"/>
        </w:rPr>
        <w:t>,292</w:t>
      </w:r>
      <w:proofErr w:type="gramEnd"/>
      <w:r w:rsidRPr="00B56F6B">
        <w:rPr>
          <w:rFonts w:ascii="Times New Roman" w:hAnsi="Times New Roman" w:cs="Times New Roman"/>
          <w:sz w:val="24"/>
          <w:szCs w:val="24"/>
          <w:lang w:val="en-US"/>
        </w:rPr>
        <w:t>-5</w:t>
      </w:r>
    </w:p>
    <w:p w14:paraId="3F05315E" w14:textId="6A06A26C" w:rsidR="00E11543" w:rsidRPr="00B56F6B" w:rsidRDefault="004A6BC9" w:rsidP="0079735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w:t>
      </w:r>
      <w:r w:rsidR="00E11543" w:rsidRPr="00B56F6B">
        <w:rPr>
          <w:rFonts w:ascii="Times New Roman" w:hAnsi="Times New Roman" w:cs="Times New Roman"/>
          <w:sz w:val="24"/>
          <w:szCs w:val="24"/>
          <w:lang w:val="en-US"/>
        </w:rPr>
        <w:t xml:space="preserve">. Harkness P. </w:t>
      </w:r>
      <w:proofErr w:type="gramStart"/>
      <w:r w:rsidR="00E11543" w:rsidRPr="00B56F6B">
        <w:rPr>
          <w:rFonts w:ascii="Times New Roman" w:hAnsi="Times New Roman" w:cs="Times New Roman"/>
          <w:sz w:val="24"/>
          <w:szCs w:val="24"/>
          <w:lang w:val="en-US"/>
        </w:rPr>
        <w:t>et</w:t>
      </w:r>
      <w:proofErr w:type="gramEnd"/>
      <w:r w:rsidR="00E11543" w:rsidRPr="00B56F6B">
        <w:rPr>
          <w:rFonts w:ascii="Times New Roman" w:hAnsi="Times New Roman" w:cs="Times New Roman"/>
          <w:sz w:val="24"/>
          <w:szCs w:val="24"/>
          <w:lang w:val="en-US"/>
        </w:rPr>
        <w:t>. al. Mastoidectomy audit: results of the Royal College of surgeons of England comparative audit of ENT surgery. C</w:t>
      </w:r>
      <w:r w:rsidR="00B56F6B">
        <w:rPr>
          <w:rFonts w:ascii="Times New Roman" w:hAnsi="Times New Roman" w:cs="Times New Roman"/>
          <w:sz w:val="24"/>
          <w:szCs w:val="24"/>
          <w:lang w:val="en-US"/>
        </w:rPr>
        <w:t>l</w:t>
      </w:r>
      <w:r w:rsidR="00E11543" w:rsidRPr="00B56F6B">
        <w:rPr>
          <w:rFonts w:ascii="Times New Roman" w:hAnsi="Times New Roman" w:cs="Times New Roman"/>
          <w:sz w:val="24"/>
          <w:szCs w:val="24"/>
          <w:lang w:val="en-US"/>
        </w:rPr>
        <w:t>in otolaryngol Alled Sci. 1995 Feb</w:t>
      </w:r>
      <w:proofErr w:type="gramStart"/>
      <w:r w:rsidR="00E11543" w:rsidRPr="00B56F6B">
        <w:rPr>
          <w:rFonts w:ascii="Times New Roman" w:hAnsi="Times New Roman" w:cs="Times New Roman"/>
          <w:sz w:val="24"/>
          <w:szCs w:val="24"/>
          <w:lang w:val="en-US"/>
        </w:rPr>
        <w:t>,20</w:t>
      </w:r>
      <w:proofErr w:type="gramEnd"/>
      <w:r w:rsidR="00E11543" w:rsidRPr="00B56F6B">
        <w:rPr>
          <w:rFonts w:ascii="Times New Roman" w:hAnsi="Times New Roman" w:cs="Times New Roman"/>
          <w:sz w:val="24"/>
          <w:szCs w:val="24"/>
          <w:lang w:val="en-US"/>
        </w:rPr>
        <w:t>(1):89-94</w:t>
      </w:r>
    </w:p>
    <w:p w14:paraId="2BA50E7A" w14:textId="31D93C4D" w:rsidR="00E11543" w:rsidRPr="00B56F6B" w:rsidRDefault="004A6BC9" w:rsidP="0079735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15</w:t>
      </w:r>
      <w:r w:rsidR="00E11543" w:rsidRPr="00B56F6B">
        <w:rPr>
          <w:rFonts w:ascii="Times New Roman" w:hAnsi="Times New Roman" w:cs="Times New Roman"/>
          <w:sz w:val="24"/>
          <w:szCs w:val="24"/>
          <w:lang w:val="en-US"/>
        </w:rPr>
        <w:t>. LeeK, Schiknecht HF. Results of tympanoplsty and mastoidectomy at the Massachusetts eyean ear infirmary. Laryngoscope 1971,81:529-43</w:t>
      </w:r>
    </w:p>
    <w:p w14:paraId="26790D46" w14:textId="5862A995" w:rsidR="00E11543" w:rsidRPr="00B56F6B" w:rsidRDefault="004A6BC9" w:rsidP="0079735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16</w:t>
      </w:r>
      <w:r w:rsidR="00E11543" w:rsidRPr="00B56F6B">
        <w:rPr>
          <w:rFonts w:ascii="Times New Roman" w:hAnsi="Times New Roman" w:cs="Times New Roman"/>
          <w:sz w:val="24"/>
          <w:szCs w:val="24"/>
          <w:lang w:val="en-US"/>
        </w:rPr>
        <w:t>. Colletti v, Fiorino FG, Sittoni V. Minisculptured ossicle grafts versus implants: long Term Results. Am J otol 1987</w:t>
      </w:r>
      <w:proofErr w:type="gramStart"/>
      <w:r w:rsidR="00E11543" w:rsidRPr="00B56F6B">
        <w:rPr>
          <w:rFonts w:ascii="Times New Roman" w:hAnsi="Times New Roman" w:cs="Times New Roman"/>
          <w:sz w:val="24"/>
          <w:szCs w:val="24"/>
          <w:lang w:val="en-US"/>
        </w:rPr>
        <w:t>;8:553</w:t>
      </w:r>
      <w:proofErr w:type="gramEnd"/>
      <w:r w:rsidR="00E11543" w:rsidRPr="00B56F6B">
        <w:rPr>
          <w:rFonts w:ascii="Times New Roman" w:hAnsi="Times New Roman" w:cs="Times New Roman"/>
          <w:sz w:val="24"/>
          <w:szCs w:val="24"/>
          <w:lang w:val="en-US"/>
        </w:rPr>
        <w:t>-59</w:t>
      </w:r>
    </w:p>
    <w:p w14:paraId="2FA17E6E" w14:textId="032802AA" w:rsidR="00E11543" w:rsidRPr="00B56F6B" w:rsidRDefault="004A6BC9" w:rsidP="0079735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17</w:t>
      </w:r>
      <w:r w:rsidR="00E11543" w:rsidRPr="00B56F6B">
        <w:rPr>
          <w:rFonts w:ascii="Times New Roman" w:hAnsi="Times New Roman" w:cs="Times New Roman"/>
          <w:sz w:val="24"/>
          <w:szCs w:val="24"/>
          <w:lang w:val="en-US"/>
        </w:rPr>
        <w:t>. Goldenberg RA. Hydroxylapatite ossicular replacement prostheses: A four year experience. Otolaryngol-Head Neck Surg 1992</w:t>
      </w:r>
      <w:proofErr w:type="gramStart"/>
      <w:r w:rsidR="00E11543" w:rsidRPr="00B56F6B">
        <w:rPr>
          <w:rFonts w:ascii="Times New Roman" w:hAnsi="Times New Roman" w:cs="Times New Roman"/>
          <w:sz w:val="24"/>
          <w:szCs w:val="24"/>
          <w:lang w:val="en-US"/>
        </w:rPr>
        <w:t>;106:261</w:t>
      </w:r>
      <w:proofErr w:type="gramEnd"/>
      <w:r w:rsidR="00E11543" w:rsidRPr="00B56F6B">
        <w:rPr>
          <w:rFonts w:ascii="Times New Roman" w:hAnsi="Times New Roman" w:cs="Times New Roman"/>
          <w:sz w:val="24"/>
          <w:szCs w:val="24"/>
          <w:lang w:val="en-US"/>
        </w:rPr>
        <w:t>-9</w:t>
      </w:r>
    </w:p>
    <w:p w14:paraId="617C10DC" w14:textId="26E15F51" w:rsidR="00383362" w:rsidRPr="0004792C" w:rsidRDefault="004A6BC9" w:rsidP="00797357">
      <w:pPr>
        <w:spacing w:line="240" w:lineRule="auto"/>
        <w:jc w:val="both"/>
        <w:rPr>
          <w:rFonts w:ascii="Times New Roman" w:hAnsi="Times New Roman" w:cs="Times New Roman"/>
          <w:sz w:val="24"/>
          <w:szCs w:val="24"/>
          <w:lang w:val="es-CO"/>
        </w:rPr>
      </w:pPr>
      <w:r>
        <w:rPr>
          <w:rFonts w:ascii="Times New Roman" w:hAnsi="Times New Roman" w:cs="Times New Roman"/>
          <w:sz w:val="24"/>
          <w:szCs w:val="24"/>
          <w:lang w:val="en-US"/>
        </w:rPr>
        <w:t>18</w:t>
      </w:r>
      <w:r w:rsidR="00E11543" w:rsidRPr="00B56F6B">
        <w:rPr>
          <w:rFonts w:ascii="Times New Roman" w:hAnsi="Times New Roman" w:cs="Times New Roman"/>
          <w:sz w:val="24"/>
          <w:szCs w:val="24"/>
          <w:lang w:val="en-US"/>
        </w:rPr>
        <w:t xml:space="preserve">. Galdstone HB, Jackler RK, Varav K. Tympanic membrane wound healing. </w:t>
      </w:r>
      <w:r w:rsidR="00E11543" w:rsidRPr="0004792C">
        <w:rPr>
          <w:rFonts w:ascii="Times New Roman" w:hAnsi="Times New Roman" w:cs="Times New Roman"/>
          <w:sz w:val="24"/>
          <w:szCs w:val="24"/>
          <w:lang w:val="es-CO"/>
        </w:rPr>
        <w:t>An overview. Otolaryngol Clin North Am. 1995;28:913–932.</w:t>
      </w:r>
    </w:p>
    <w:p w14:paraId="53CAB865" w14:textId="77777777" w:rsidR="00383362" w:rsidRPr="0004792C" w:rsidRDefault="00383362">
      <w:pPr>
        <w:rPr>
          <w:rFonts w:ascii="Times New Roman" w:hAnsi="Times New Roman" w:cs="Times New Roman"/>
          <w:sz w:val="24"/>
          <w:szCs w:val="24"/>
          <w:lang w:val="es-CO"/>
        </w:rPr>
      </w:pPr>
      <w:r w:rsidRPr="0004792C">
        <w:rPr>
          <w:rFonts w:ascii="Times New Roman" w:hAnsi="Times New Roman" w:cs="Times New Roman"/>
          <w:sz w:val="24"/>
          <w:szCs w:val="24"/>
          <w:lang w:val="es-CO"/>
        </w:rPr>
        <w:br w:type="page"/>
      </w:r>
    </w:p>
    <w:p w14:paraId="2310D030" w14:textId="0B349133" w:rsidR="00383362" w:rsidRPr="00B56F6B" w:rsidRDefault="00383362" w:rsidP="00383362">
      <w:pPr>
        <w:autoSpaceDE w:val="0"/>
        <w:autoSpaceDN w:val="0"/>
        <w:adjustRightInd w:val="0"/>
        <w:spacing w:after="0" w:line="360" w:lineRule="auto"/>
        <w:jc w:val="both"/>
        <w:rPr>
          <w:rFonts w:ascii="Times New Roman" w:hAnsi="Times New Roman" w:cs="Times New Roman"/>
          <w:sz w:val="24"/>
          <w:szCs w:val="24"/>
          <w:lang w:val="es-CO"/>
        </w:rPr>
      </w:pPr>
      <w:r w:rsidRPr="00B56F6B">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500F9EC6" wp14:editId="6C3F77C6">
            <wp:simplePos x="0" y="0"/>
            <wp:positionH relativeFrom="column">
              <wp:posOffset>-3810</wp:posOffset>
            </wp:positionH>
            <wp:positionV relativeFrom="paragraph">
              <wp:posOffset>0</wp:posOffset>
            </wp:positionV>
            <wp:extent cx="2577465" cy="6410325"/>
            <wp:effectExtent l="0" t="0" r="0" b="0"/>
            <wp:wrapTight wrapText="bothSides">
              <wp:wrapPolygon edited="0">
                <wp:start x="0" y="0"/>
                <wp:lineTo x="0" y="21482"/>
                <wp:lineTo x="21286" y="21482"/>
                <wp:lineTo x="21286"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DE TECNICA QX.tif"/>
                    <pic:cNvPicPr/>
                  </pic:nvPicPr>
                  <pic:blipFill rotWithShape="1">
                    <a:blip r:embed="rId43">
                      <a:extLst>
                        <a:ext uri="{28A0092B-C50C-407E-A947-70E740481C1C}">
                          <a14:useLocalDpi xmlns:a14="http://schemas.microsoft.com/office/drawing/2010/main" val="0"/>
                        </a:ext>
                      </a:extLst>
                    </a:blip>
                    <a:srcRect r="15578"/>
                    <a:stretch/>
                  </pic:blipFill>
                  <pic:spPr bwMode="auto">
                    <a:xfrm>
                      <a:off x="0" y="0"/>
                      <a:ext cx="2577465" cy="6410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44652C" w14:textId="77777777" w:rsidR="004246C4" w:rsidRDefault="004246C4" w:rsidP="00383362">
      <w:pPr>
        <w:autoSpaceDE w:val="0"/>
        <w:autoSpaceDN w:val="0"/>
        <w:adjustRightInd w:val="0"/>
        <w:spacing w:after="0" w:line="360" w:lineRule="auto"/>
        <w:jc w:val="both"/>
        <w:rPr>
          <w:rFonts w:ascii="Times New Roman" w:eastAsia="Times New Roman" w:hAnsi="Times New Roman" w:cs="Times New Roman"/>
          <w:sz w:val="24"/>
          <w:szCs w:val="24"/>
          <w:lang w:val="es-CO"/>
        </w:rPr>
      </w:pPr>
      <w:r>
        <w:rPr>
          <w:rFonts w:ascii="Times New Roman" w:hAnsi="Times New Roman" w:cs="Times New Roman"/>
          <w:sz w:val="24"/>
          <w:szCs w:val="24"/>
          <w:lang w:val="es-CO"/>
        </w:rPr>
        <w:t>Figura 1</w:t>
      </w:r>
      <w:r w:rsidR="00383362" w:rsidRPr="00B56F6B">
        <w:rPr>
          <w:rFonts w:ascii="Times New Roman" w:hAnsi="Times New Roman" w:cs="Times New Roman"/>
          <w:sz w:val="24"/>
          <w:szCs w:val="24"/>
          <w:lang w:val="es-CO"/>
        </w:rPr>
        <w:t xml:space="preserve">. Diagrama  de la </w:t>
      </w:r>
      <w:r w:rsidR="00383362" w:rsidRPr="00B56F6B">
        <w:rPr>
          <w:rFonts w:ascii="Times New Roman" w:eastAsia="Times New Roman" w:hAnsi="Times New Roman" w:cs="Times New Roman"/>
          <w:sz w:val="24"/>
          <w:szCs w:val="24"/>
          <w:lang w:val="es-CO"/>
        </w:rPr>
        <w:t xml:space="preserve">mastoidectomía abierta (CWU) con reconstrucción de la pared posterosuperior y el oído medio  en un solo tiempo quirúrgico. </w:t>
      </w:r>
    </w:p>
    <w:p w14:paraId="4CA55FAE" w14:textId="59AFA1BF" w:rsidR="004246C4" w:rsidRDefault="004246C4" w:rsidP="00383362">
      <w:pPr>
        <w:autoSpaceDE w:val="0"/>
        <w:autoSpaceDN w:val="0"/>
        <w:adjustRightInd w:val="0"/>
        <w:spacing w:after="0" w:line="360" w:lineRule="auto"/>
        <w:jc w:val="both"/>
        <w:rPr>
          <w:rFonts w:ascii="Times New Roman" w:hAnsi="Times New Roman" w:cs="Times New Roman"/>
          <w:sz w:val="24"/>
          <w:szCs w:val="24"/>
          <w:lang w:val="es-CO"/>
        </w:rPr>
      </w:pPr>
      <w:r>
        <w:rPr>
          <w:rFonts w:ascii="Times New Roman" w:eastAsia="Times New Roman" w:hAnsi="Times New Roman" w:cs="Times New Roman"/>
          <w:sz w:val="24"/>
          <w:szCs w:val="24"/>
          <w:lang w:val="es-CO"/>
        </w:rPr>
        <w:t xml:space="preserve">A) </w:t>
      </w:r>
      <w:r w:rsidR="004A6BC9">
        <w:rPr>
          <w:rFonts w:ascii="Times New Roman" w:hAnsi="Times New Roman" w:cs="Times New Roman"/>
          <w:sz w:val="24"/>
          <w:szCs w:val="24"/>
          <w:lang w:val="es-CO"/>
        </w:rPr>
        <w:t>S</w:t>
      </w:r>
      <w:r w:rsidR="00383362" w:rsidRPr="00B56F6B">
        <w:rPr>
          <w:rFonts w:ascii="Times New Roman" w:hAnsi="Times New Roman" w:cs="Times New Roman"/>
          <w:sz w:val="24"/>
          <w:szCs w:val="24"/>
          <w:lang w:val="es-CO"/>
        </w:rPr>
        <w:t xml:space="preserve">e realizó una incisión retroauricular. </w:t>
      </w:r>
    </w:p>
    <w:p w14:paraId="1E37FE75" w14:textId="5A41180C" w:rsidR="004246C4" w:rsidRDefault="004246C4" w:rsidP="00383362">
      <w:pPr>
        <w:autoSpaceDE w:val="0"/>
        <w:autoSpaceDN w:val="0"/>
        <w:adjustRightInd w:val="0"/>
        <w:spacing w:after="0" w:line="360" w:lineRule="auto"/>
        <w:jc w:val="both"/>
        <w:rPr>
          <w:rFonts w:ascii="Times New Roman" w:hAnsi="Times New Roman" w:cs="Times New Roman"/>
          <w:sz w:val="24"/>
          <w:szCs w:val="24"/>
          <w:lang w:val="es-CO"/>
        </w:rPr>
      </w:pPr>
      <w:r w:rsidRPr="00241536">
        <w:rPr>
          <w:rFonts w:ascii="Times New Roman" w:hAnsi="Times New Roman" w:cs="Times New Roman"/>
          <w:sz w:val="24"/>
          <w:szCs w:val="24"/>
          <w:lang w:val="es-CO"/>
        </w:rPr>
        <w:t xml:space="preserve">B).  </w:t>
      </w:r>
      <w:r w:rsidR="00383362" w:rsidRPr="00B56F6B">
        <w:rPr>
          <w:rFonts w:ascii="Times New Roman" w:hAnsi="Times New Roman" w:cs="Times New Roman"/>
          <w:sz w:val="24"/>
          <w:szCs w:val="24"/>
          <w:lang w:val="es-CO"/>
        </w:rPr>
        <w:t xml:space="preserve">Abordaje  a la  mastoides con fresado tradicional. Se realizó fresado de la pared posterior del CAE  hasta exponer en totalidad el </w:t>
      </w:r>
      <w:r w:rsidR="00383362" w:rsidRPr="00241536">
        <w:rPr>
          <w:rFonts w:ascii="Times New Roman" w:hAnsi="Times New Roman" w:cs="Times New Roman"/>
          <w:sz w:val="24"/>
          <w:szCs w:val="24"/>
          <w:lang w:val="es-CO"/>
        </w:rPr>
        <w:t xml:space="preserve">receso facial, seno timpánico e hipotímpano </w:t>
      </w:r>
    </w:p>
    <w:p w14:paraId="57EC85ED" w14:textId="65298786" w:rsidR="004246C4" w:rsidRDefault="004246C4" w:rsidP="00383362">
      <w:pPr>
        <w:autoSpaceDE w:val="0"/>
        <w:autoSpaceDN w:val="0"/>
        <w:adjustRightInd w:val="0"/>
        <w:spacing w:after="0" w:line="360" w:lineRule="auto"/>
        <w:jc w:val="both"/>
        <w:rPr>
          <w:rFonts w:ascii="Times New Roman" w:hAnsi="Times New Roman" w:cs="Times New Roman"/>
          <w:sz w:val="24"/>
          <w:szCs w:val="24"/>
          <w:lang w:val="es-CO"/>
        </w:rPr>
      </w:pPr>
      <w:r w:rsidRPr="00B56F6B">
        <w:rPr>
          <w:rFonts w:ascii="Times New Roman" w:hAnsi="Times New Roman" w:cs="Times New Roman"/>
          <w:sz w:val="24"/>
          <w:szCs w:val="24"/>
          <w:lang w:val="es-CO"/>
        </w:rPr>
        <w:t xml:space="preserve">C). </w:t>
      </w:r>
      <w:r w:rsidR="00383362" w:rsidRPr="00241536">
        <w:rPr>
          <w:rFonts w:ascii="Times New Roman" w:hAnsi="Times New Roman" w:cs="Times New Roman"/>
          <w:sz w:val="24"/>
          <w:szCs w:val="24"/>
          <w:lang w:val="es-CO"/>
        </w:rPr>
        <w:t>Fresado del COG (</w:t>
      </w:r>
      <w:r w:rsidR="00383362" w:rsidRPr="00241536">
        <w:rPr>
          <w:rFonts w:ascii="Times New Roman" w:hAnsi="Times New Roman" w:cs="Times New Roman"/>
          <w:color w:val="222222"/>
          <w:sz w:val="24"/>
          <w:szCs w:val="24"/>
          <w:shd w:val="clear" w:color="auto" w:fill="FFFFFF"/>
        </w:rPr>
        <w:t xml:space="preserve">cresta </w:t>
      </w:r>
      <w:proofErr w:type="spellStart"/>
      <w:r w:rsidR="00383362" w:rsidRPr="00241536">
        <w:rPr>
          <w:rFonts w:ascii="Times New Roman" w:hAnsi="Times New Roman" w:cs="Times New Roman"/>
          <w:color w:val="222222"/>
          <w:sz w:val="24"/>
          <w:szCs w:val="24"/>
          <w:shd w:val="clear" w:color="auto" w:fill="FFFFFF"/>
        </w:rPr>
        <w:t>epitimp</w:t>
      </w:r>
      <w:r w:rsidR="00383362">
        <w:rPr>
          <w:rFonts w:ascii="Times New Roman" w:hAnsi="Times New Roman" w:cs="Times New Roman"/>
          <w:color w:val="222222"/>
          <w:sz w:val="24"/>
          <w:szCs w:val="24"/>
          <w:shd w:val="clear" w:color="auto" w:fill="FFFFFF"/>
        </w:rPr>
        <w:t>á</w:t>
      </w:r>
      <w:r w:rsidR="00383362" w:rsidRPr="00241536">
        <w:rPr>
          <w:rFonts w:ascii="Times New Roman" w:hAnsi="Times New Roman" w:cs="Times New Roman"/>
          <w:color w:val="222222"/>
          <w:sz w:val="24"/>
          <w:szCs w:val="24"/>
          <w:shd w:val="clear" w:color="auto" w:fill="FFFFFF"/>
        </w:rPr>
        <w:t>nica</w:t>
      </w:r>
      <w:proofErr w:type="spellEnd"/>
      <w:r w:rsidR="00383362" w:rsidRPr="00241536">
        <w:rPr>
          <w:rFonts w:ascii="Times New Roman" w:hAnsi="Times New Roman" w:cs="Times New Roman"/>
          <w:color w:val="222222"/>
          <w:sz w:val="24"/>
          <w:szCs w:val="24"/>
          <w:shd w:val="clear" w:color="auto" w:fill="FFFFFF"/>
        </w:rPr>
        <w:t xml:space="preserve"> que divide el</w:t>
      </w:r>
      <w:r w:rsidR="00383362">
        <w:rPr>
          <w:rFonts w:ascii="Times New Roman" w:hAnsi="Times New Roman" w:cs="Times New Roman"/>
          <w:color w:val="222222"/>
          <w:sz w:val="24"/>
          <w:szCs w:val="24"/>
          <w:shd w:val="clear" w:color="auto" w:fill="FFFFFF"/>
        </w:rPr>
        <w:t xml:space="preserve"> </w:t>
      </w:r>
      <w:r w:rsidR="00383362" w:rsidRPr="00241536">
        <w:rPr>
          <w:rFonts w:ascii="Times New Roman" w:hAnsi="Times New Roman" w:cs="Times New Roman"/>
          <w:sz w:val="24"/>
          <w:szCs w:val="24"/>
          <w:lang w:val="es-CO"/>
        </w:rPr>
        <w:t>tímpano</w:t>
      </w:r>
      <w:r w:rsidR="00383362">
        <w:rPr>
          <w:rFonts w:ascii="Times New Roman" w:hAnsi="Times New Roman" w:cs="Times New Roman"/>
          <w:sz w:val="24"/>
          <w:szCs w:val="24"/>
          <w:lang w:val="es-CO"/>
        </w:rPr>
        <w:t xml:space="preserve"> </w:t>
      </w:r>
      <w:r w:rsidR="00383362" w:rsidRPr="00241536">
        <w:rPr>
          <w:rFonts w:ascii="Times New Roman" w:hAnsi="Times New Roman" w:cs="Times New Roman"/>
          <w:color w:val="222222"/>
          <w:sz w:val="24"/>
          <w:szCs w:val="24"/>
          <w:shd w:val="clear" w:color="auto" w:fill="FFFFFF"/>
        </w:rPr>
        <w:t>anterior del posterior)</w:t>
      </w:r>
      <w:r w:rsidR="00383362">
        <w:rPr>
          <w:rFonts w:ascii="Times New Roman" w:hAnsi="Times New Roman" w:cs="Times New Roman"/>
          <w:color w:val="222222"/>
          <w:sz w:val="24"/>
          <w:szCs w:val="24"/>
          <w:shd w:val="clear" w:color="auto" w:fill="FFFFFF"/>
        </w:rPr>
        <w:t xml:space="preserve"> </w:t>
      </w:r>
      <w:r w:rsidR="00383362" w:rsidRPr="00241536">
        <w:rPr>
          <w:rFonts w:ascii="Times New Roman" w:hAnsi="Times New Roman" w:cs="Times New Roman"/>
          <w:color w:val="222222"/>
          <w:sz w:val="24"/>
          <w:szCs w:val="24"/>
          <w:shd w:val="clear" w:color="auto" w:fill="FFFFFF"/>
        </w:rPr>
        <w:t xml:space="preserve"> </w:t>
      </w:r>
      <w:r w:rsidR="00383362" w:rsidRPr="00241536">
        <w:rPr>
          <w:rFonts w:ascii="Times New Roman" w:hAnsi="Times New Roman" w:cs="Times New Roman"/>
          <w:sz w:val="24"/>
          <w:szCs w:val="24"/>
          <w:lang w:val="es-CO"/>
        </w:rPr>
        <w:t>en el epitímpano hasta exponerlo en su totalidad (exposición del epitímpano</w:t>
      </w:r>
      <w:r w:rsidR="00383362" w:rsidRPr="00B56F6B">
        <w:rPr>
          <w:rFonts w:ascii="Times New Roman" w:hAnsi="Times New Roman" w:cs="Times New Roman"/>
          <w:sz w:val="24"/>
          <w:szCs w:val="24"/>
          <w:lang w:val="es-CO"/>
        </w:rPr>
        <w:t xml:space="preserve"> anterior y posterior). Se resecó el colesteatoma y se limpiaron  todos los espacios </w:t>
      </w:r>
    </w:p>
    <w:p w14:paraId="7859767E" w14:textId="08879113" w:rsidR="00383362" w:rsidRPr="004246C4" w:rsidRDefault="004246C4" w:rsidP="00383362">
      <w:pPr>
        <w:autoSpaceDE w:val="0"/>
        <w:autoSpaceDN w:val="0"/>
        <w:adjustRightInd w:val="0"/>
        <w:spacing w:after="0" w:line="360" w:lineRule="auto"/>
        <w:jc w:val="both"/>
        <w:rPr>
          <w:rFonts w:ascii="Times New Roman" w:eastAsia="Times New Roman" w:hAnsi="Times New Roman" w:cs="Times New Roman"/>
          <w:sz w:val="24"/>
          <w:szCs w:val="24"/>
          <w:lang w:val="es-CO"/>
        </w:rPr>
      </w:pPr>
      <w:r w:rsidRPr="00B56F6B">
        <w:rPr>
          <w:rFonts w:ascii="Times New Roman" w:hAnsi="Times New Roman" w:cs="Times New Roman"/>
          <w:sz w:val="24"/>
          <w:szCs w:val="24"/>
          <w:lang w:val="es-CO"/>
        </w:rPr>
        <w:t xml:space="preserve">D).  </w:t>
      </w:r>
      <w:r w:rsidR="00383362" w:rsidRPr="00B56F6B">
        <w:rPr>
          <w:rFonts w:ascii="Times New Roman" w:hAnsi="Times New Roman" w:cs="Times New Roman"/>
          <w:sz w:val="24"/>
          <w:szCs w:val="24"/>
          <w:lang w:val="es-CO"/>
        </w:rPr>
        <w:t xml:space="preserve">La oclusión de la mastoides se llevó a cabo con polvo de hueso, cartílago, músculo y/o fascia temporal. La  timpanoplastia se realizó con material autólogo (cartílago o fascia). Para reconstrucción de la cadena osicular se utilizó material autólogo o prótesis de titanio (PORP o TORP) </w:t>
      </w:r>
    </w:p>
    <w:p w14:paraId="19022B97" w14:textId="4918A3BA" w:rsidR="004A2B00" w:rsidRDefault="004A2B00">
      <w:pPr>
        <w:rPr>
          <w:rFonts w:ascii="Times New Roman" w:hAnsi="Times New Roman" w:cs="Times New Roman"/>
          <w:sz w:val="24"/>
          <w:szCs w:val="24"/>
          <w:lang w:val="es-CO"/>
        </w:rPr>
      </w:pPr>
      <w:r>
        <w:rPr>
          <w:rFonts w:ascii="Times New Roman" w:hAnsi="Times New Roman" w:cs="Times New Roman"/>
          <w:sz w:val="24"/>
          <w:szCs w:val="24"/>
          <w:lang w:val="es-CO"/>
        </w:rPr>
        <w:br w:type="page"/>
      </w:r>
    </w:p>
    <w:p w14:paraId="3540B563" w14:textId="77777777" w:rsidR="004A2B00" w:rsidRPr="00B56F6B" w:rsidRDefault="004A2B00" w:rsidP="004A2B00">
      <w:pPr>
        <w:autoSpaceDE w:val="0"/>
        <w:autoSpaceDN w:val="0"/>
        <w:adjustRightInd w:val="0"/>
        <w:spacing w:after="0" w:line="360" w:lineRule="auto"/>
        <w:jc w:val="both"/>
        <w:rPr>
          <w:rFonts w:ascii="Times New Roman" w:hAnsi="Times New Roman" w:cs="Times New Roman"/>
          <w:sz w:val="24"/>
          <w:szCs w:val="24"/>
          <w:lang w:val="es-CO"/>
        </w:rPr>
      </w:pPr>
    </w:p>
    <w:p w14:paraId="0E7B5D40" w14:textId="33D94211" w:rsidR="004A2B00" w:rsidRPr="00B56F6B" w:rsidRDefault="004A2B00" w:rsidP="004A2B00">
      <w:pPr>
        <w:autoSpaceDE w:val="0"/>
        <w:autoSpaceDN w:val="0"/>
        <w:adjustRightInd w:val="0"/>
        <w:spacing w:after="0" w:line="360" w:lineRule="auto"/>
        <w:jc w:val="both"/>
        <w:rPr>
          <w:rFonts w:ascii="Times New Roman" w:hAnsi="Times New Roman" w:cs="Times New Roman"/>
          <w:sz w:val="24"/>
          <w:szCs w:val="24"/>
          <w:lang w:val="es-CO"/>
        </w:rPr>
      </w:pPr>
      <w:r w:rsidRPr="00B56F6B">
        <w:rPr>
          <w:rFonts w:ascii="Times New Roman" w:hAnsi="Times New Roman" w:cs="Times New Roman"/>
          <w:b/>
          <w:noProof/>
          <w:sz w:val="24"/>
          <w:szCs w:val="24"/>
        </w:rPr>
        <w:drawing>
          <wp:anchor distT="0" distB="0" distL="114300" distR="114300" simplePos="0" relativeHeight="251659264" behindDoc="1" locked="0" layoutInCell="1" allowOverlap="1" wp14:anchorId="163C7523" wp14:editId="2866840D">
            <wp:simplePos x="0" y="0"/>
            <wp:positionH relativeFrom="column">
              <wp:posOffset>5080</wp:posOffset>
            </wp:positionH>
            <wp:positionV relativeFrom="paragraph">
              <wp:posOffset>24130</wp:posOffset>
            </wp:positionV>
            <wp:extent cx="1838325" cy="1640205"/>
            <wp:effectExtent l="0" t="0" r="9525" b="0"/>
            <wp:wrapTight wrapText="bothSides">
              <wp:wrapPolygon edited="0">
                <wp:start x="0" y="0"/>
                <wp:lineTo x="0" y="21324"/>
                <wp:lineTo x="21488" y="21324"/>
                <wp:lineTo x="2148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38325" cy="1640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F6B">
        <w:rPr>
          <w:rFonts w:ascii="Times New Roman" w:hAnsi="Times New Roman" w:cs="Times New Roman"/>
          <w:sz w:val="24"/>
          <w:szCs w:val="24"/>
          <w:lang w:val="es-CO"/>
        </w:rPr>
        <w:t>F</w:t>
      </w:r>
      <w:r w:rsidR="004246C4">
        <w:rPr>
          <w:rFonts w:ascii="Times New Roman" w:hAnsi="Times New Roman" w:cs="Times New Roman"/>
          <w:sz w:val="24"/>
          <w:szCs w:val="24"/>
          <w:lang w:val="es-CO"/>
        </w:rPr>
        <w:t>igura 2. A</w:t>
      </w:r>
      <w:r w:rsidRPr="00B56F6B">
        <w:rPr>
          <w:rFonts w:ascii="Times New Roman" w:hAnsi="Times New Roman" w:cs="Times New Roman"/>
          <w:sz w:val="24"/>
          <w:szCs w:val="24"/>
          <w:lang w:val="es-CO"/>
        </w:rPr>
        <w:t>. Mastoidectomía abierta con reconstrucción inmediata. Obliteración de la mastoides y reconstrucción de la pared posterior de CAE con polvo de hueso (flecha).</w:t>
      </w:r>
    </w:p>
    <w:p w14:paraId="2DB52243" w14:textId="77777777" w:rsidR="004A2B00" w:rsidRPr="00B56F6B" w:rsidRDefault="004A2B00" w:rsidP="004A2B00">
      <w:pPr>
        <w:autoSpaceDE w:val="0"/>
        <w:autoSpaceDN w:val="0"/>
        <w:adjustRightInd w:val="0"/>
        <w:spacing w:after="0" w:line="360" w:lineRule="auto"/>
        <w:rPr>
          <w:rFonts w:ascii="Times New Roman" w:hAnsi="Times New Roman" w:cs="Times New Roman"/>
          <w:b/>
          <w:sz w:val="24"/>
          <w:szCs w:val="24"/>
          <w:lang w:val="es-CO"/>
        </w:rPr>
      </w:pPr>
    </w:p>
    <w:p w14:paraId="18F03F28" w14:textId="77777777" w:rsidR="004A2B00" w:rsidRPr="00B56F6B" w:rsidRDefault="004A2B00" w:rsidP="004A2B00">
      <w:pPr>
        <w:autoSpaceDE w:val="0"/>
        <w:autoSpaceDN w:val="0"/>
        <w:adjustRightInd w:val="0"/>
        <w:spacing w:after="0" w:line="360" w:lineRule="auto"/>
        <w:rPr>
          <w:rFonts w:ascii="Times New Roman" w:hAnsi="Times New Roman" w:cs="Times New Roman"/>
          <w:b/>
          <w:sz w:val="24"/>
          <w:szCs w:val="24"/>
          <w:lang w:val="es-CO"/>
        </w:rPr>
      </w:pPr>
    </w:p>
    <w:p w14:paraId="53B39AB3" w14:textId="77777777" w:rsidR="004A2B00" w:rsidRPr="00B56F6B" w:rsidRDefault="004A2B00" w:rsidP="004A2B00">
      <w:pPr>
        <w:autoSpaceDE w:val="0"/>
        <w:autoSpaceDN w:val="0"/>
        <w:adjustRightInd w:val="0"/>
        <w:spacing w:after="0" w:line="360" w:lineRule="auto"/>
        <w:rPr>
          <w:rFonts w:ascii="Times New Roman" w:hAnsi="Times New Roman" w:cs="Times New Roman"/>
          <w:b/>
          <w:sz w:val="24"/>
          <w:szCs w:val="24"/>
          <w:lang w:val="es-CO"/>
        </w:rPr>
      </w:pPr>
      <w:r w:rsidRPr="00B56F6B">
        <w:rPr>
          <w:rFonts w:ascii="Times New Roman" w:hAnsi="Times New Roman" w:cs="Times New Roman"/>
          <w:b/>
          <w:noProof/>
          <w:sz w:val="24"/>
          <w:szCs w:val="24"/>
        </w:rPr>
        <w:drawing>
          <wp:anchor distT="0" distB="0" distL="114300" distR="114300" simplePos="0" relativeHeight="251660288" behindDoc="1" locked="0" layoutInCell="1" allowOverlap="1" wp14:anchorId="7FE4B35F" wp14:editId="03C23CC0">
            <wp:simplePos x="0" y="0"/>
            <wp:positionH relativeFrom="column">
              <wp:posOffset>-1942465</wp:posOffset>
            </wp:positionH>
            <wp:positionV relativeFrom="paragraph">
              <wp:posOffset>256540</wp:posOffset>
            </wp:positionV>
            <wp:extent cx="1838325" cy="1438275"/>
            <wp:effectExtent l="0" t="0" r="9525" b="9525"/>
            <wp:wrapTight wrapText="bothSides">
              <wp:wrapPolygon edited="0">
                <wp:start x="0" y="0"/>
                <wp:lineTo x="0" y="21457"/>
                <wp:lineTo x="21488" y="21457"/>
                <wp:lineTo x="21488"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3832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F5F60" w14:textId="5A00D881" w:rsidR="00E302EA" w:rsidRPr="00383362" w:rsidRDefault="004246C4" w:rsidP="00300729">
      <w:pPr>
        <w:autoSpaceDE w:val="0"/>
        <w:autoSpaceDN w:val="0"/>
        <w:adjustRightInd w:val="0"/>
        <w:spacing w:after="0" w:line="360" w:lineRule="auto"/>
        <w:jc w:val="both"/>
        <w:rPr>
          <w:rFonts w:ascii="Times New Roman" w:hAnsi="Times New Roman" w:cs="Times New Roman"/>
          <w:sz w:val="24"/>
          <w:szCs w:val="24"/>
          <w:lang w:val="es-CO"/>
        </w:rPr>
      </w:pPr>
      <w:r>
        <w:rPr>
          <w:rFonts w:ascii="Times New Roman" w:hAnsi="Times New Roman" w:cs="Times New Roman"/>
          <w:sz w:val="24"/>
          <w:szCs w:val="24"/>
          <w:lang w:val="es-CO"/>
        </w:rPr>
        <w:t>B</w:t>
      </w:r>
      <w:r w:rsidR="004A2B00" w:rsidRPr="00B56F6B">
        <w:rPr>
          <w:rFonts w:ascii="Times New Roman" w:hAnsi="Times New Roman" w:cs="Times New Roman"/>
          <w:sz w:val="24"/>
          <w:szCs w:val="24"/>
          <w:lang w:val="es-CO"/>
        </w:rPr>
        <w:t>. Mastoidectomía abierta con reconstrucción inmediata. Injerto de cartílago para timpanoplastia (flecha negra), prótesis TORP  de titanio debajo de dicho injerto (flecha verde), pared posterosuperior de CAE reconstruida con polvo de hueso (flecha negra doble).</w:t>
      </w:r>
    </w:p>
    <w:sectPr w:rsidR="00E302EA" w:rsidRPr="00383362" w:rsidSect="00B410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3FE2"/>
    <w:multiLevelType w:val="hybridMultilevel"/>
    <w:tmpl w:val="5D5A9CBC"/>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644"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532FAF"/>
    <w:multiLevelType w:val="hybridMultilevel"/>
    <w:tmpl w:val="B07AC2F8"/>
    <w:lvl w:ilvl="0" w:tplc="6486004C">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A94EED"/>
    <w:multiLevelType w:val="hybridMultilevel"/>
    <w:tmpl w:val="0F545F9C"/>
    <w:lvl w:ilvl="0" w:tplc="3F004F92">
      <w:start w:val="1"/>
      <w:numFmt w:val="decimal"/>
      <w:lvlText w:val="%1."/>
      <w:lvlJc w:val="left"/>
      <w:pPr>
        <w:ind w:left="720" w:hanging="360"/>
      </w:pPr>
      <w:rPr>
        <w:rFonts w:hint="default"/>
        <w:color w:val="000000"/>
        <w:sz w:val="2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A4B5834"/>
    <w:multiLevelType w:val="hybridMultilevel"/>
    <w:tmpl w:val="2E606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B603B8F"/>
    <w:multiLevelType w:val="hybridMultilevel"/>
    <w:tmpl w:val="B1CC60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2E70685"/>
    <w:multiLevelType w:val="hybridMultilevel"/>
    <w:tmpl w:val="8C8C584A"/>
    <w:lvl w:ilvl="0" w:tplc="6082C4F8">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9D13720"/>
    <w:multiLevelType w:val="hybridMultilevel"/>
    <w:tmpl w:val="F426EF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B3E65A7"/>
    <w:multiLevelType w:val="hybridMultilevel"/>
    <w:tmpl w:val="0010ADBA"/>
    <w:lvl w:ilvl="0" w:tplc="6082C4F8">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C7F0F22"/>
    <w:multiLevelType w:val="hybridMultilevel"/>
    <w:tmpl w:val="9D9E50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7"/>
  </w:num>
  <w:num w:numId="6">
    <w:abstractNumId w:val="1"/>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BE"/>
    <w:rsid w:val="00016619"/>
    <w:rsid w:val="000206A7"/>
    <w:rsid w:val="00027498"/>
    <w:rsid w:val="00031844"/>
    <w:rsid w:val="00041E39"/>
    <w:rsid w:val="0004792C"/>
    <w:rsid w:val="00051650"/>
    <w:rsid w:val="0005424C"/>
    <w:rsid w:val="0005705E"/>
    <w:rsid w:val="00057472"/>
    <w:rsid w:val="00066780"/>
    <w:rsid w:val="00090B58"/>
    <w:rsid w:val="000932A8"/>
    <w:rsid w:val="000A4D5D"/>
    <w:rsid w:val="000B23E0"/>
    <w:rsid w:val="000C67EE"/>
    <w:rsid w:val="000D01E7"/>
    <w:rsid w:val="000D36BE"/>
    <w:rsid w:val="000D7AC6"/>
    <w:rsid w:val="000F0856"/>
    <w:rsid w:val="000F32F9"/>
    <w:rsid w:val="000F46EB"/>
    <w:rsid w:val="00105C9F"/>
    <w:rsid w:val="001533BC"/>
    <w:rsid w:val="00160672"/>
    <w:rsid w:val="00176AB5"/>
    <w:rsid w:val="001B4441"/>
    <w:rsid w:val="001C2D79"/>
    <w:rsid w:val="001C3B45"/>
    <w:rsid w:val="001D09A1"/>
    <w:rsid w:val="001D71CD"/>
    <w:rsid w:val="001E01C8"/>
    <w:rsid w:val="001E213D"/>
    <w:rsid w:val="001F4C09"/>
    <w:rsid w:val="0020469C"/>
    <w:rsid w:val="00237616"/>
    <w:rsid w:val="00241536"/>
    <w:rsid w:val="0026485D"/>
    <w:rsid w:val="00271388"/>
    <w:rsid w:val="002833D4"/>
    <w:rsid w:val="00284A43"/>
    <w:rsid w:val="0028512A"/>
    <w:rsid w:val="00287DD1"/>
    <w:rsid w:val="00294246"/>
    <w:rsid w:val="00296AE2"/>
    <w:rsid w:val="002A51AC"/>
    <w:rsid w:val="002A7802"/>
    <w:rsid w:val="002B23C3"/>
    <w:rsid w:val="002C47FD"/>
    <w:rsid w:val="002D15FE"/>
    <w:rsid w:val="002E3B72"/>
    <w:rsid w:val="002E7891"/>
    <w:rsid w:val="00300729"/>
    <w:rsid w:val="00301720"/>
    <w:rsid w:val="00304409"/>
    <w:rsid w:val="003143B1"/>
    <w:rsid w:val="003205DE"/>
    <w:rsid w:val="0033535D"/>
    <w:rsid w:val="003356DE"/>
    <w:rsid w:val="00337F8A"/>
    <w:rsid w:val="00364F03"/>
    <w:rsid w:val="00374E72"/>
    <w:rsid w:val="00375E39"/>
    <w:rsid w:val="003760B3"/>
    <w:rsid w:val="00383362"/>
    <w:rsid w:val="0039018B"/>
    <w:rsid w:val="003A4060"/>
    <w:rsid w:val="003A635B"/>
    <w:rsid w:val="003A68CC"/>
    <w:rsid w:val="003A7214"/>
    <w:rsid w:val="003B3FEC"/>
    <w:rsid w:val="003B6C5E"/>
    <w:rsid w:val="003D78D9"/>
    <w:rsid w:val="003F1D65"/>
    <w:rsid w:val="004016FE"/>
    <w:rsid w:val="0040369B"/>
    <w:rsid w:val="004104E8"/>
    <w:rsid w:val="004246C4"/>
    <w:rsid w:val="004549F7"/>
    <w:rsid w:val="00454F31"/>
    <w:rsid w:val="0046096A"/>
    <w:rsid w:val="00467D99"/>
    <w:rsid w:val="00483FFA"/>
    <w:rsid w:val="00485C4A"/>
    <w:rsid w:val="00493005"/>
    <w:rsid w:val="004A0EBE"/>
    <w:rsid w:val="004A1615"/>
    <w:rsid w:val="004A2B00"/>
    <w:rsid w:val="004A6BC9"/>
    <w:rsid w:val="004B6580"/>
    <w:rsid w:val="004C1613"/>
    <w:rsid w:val="004C3C24"/>
    <w:rsid w:val="004D18B1"/>
    <w:rsid w:val="004E1B7A"/>
    <w:rsid w:val="005017F5"/>
    <w:rsid w:val="005025EE"/>
    <w:rsid w:val="00510CA0"/>
    <w:rsid w:val="0051167A"/>
    <w:rsid w:val="005144A5"/>
    <w:rsid w:val="0053733B"/>
    <w:rsid w:val="00540A2A"/>
    <w:rsid w:val="0054602B"/>
    <w:rsid w:val="00546D0F"/>
    <w:rsid w:val="00556B94"/>
    <w:rsid w:val="00574224"/>
    <w:rsid w:val="0058653C"/>
    <w:rsid w:val="005979EF"/>
    <w:rsid w:val="005B4FD4"/>
    <w:rsid w:val="005B5F2A"/>
    <w:rsid w:val="005D1C01"/>
    <w:rsid w:val="005E642B"/>
    <w:rsid w:val="005F283F"/>
    <w:rsid w:val="005F3111"/>
    <w:rsid w:val="00604C05"/>
    <w:rsid w:val="00607444"/>
    <w:rsid w:val="00621580"/>
    <w:rsid w:val="00622CB5"/>
    <w:rsid w:val="00626583"/>
    <w:rsid w:val="006350DB"/>
    <w:rsid w:val="00652D18"/>
    <w:rsid w:val="00674DD8"/>
    <w:rsid w:val="006765BD"/>
    <w:rsid w:val="00676977"/>
    <w:rsid w:val="006771B3"/>
    <w:rsid w:val="006B040D"/>
    <w:rsid w:val="006D2368"/>
    <w:rsid w:val="006D2A20"/>
    <w:rsid w:val="006D7649"/>
    <w:rsid w:val="006F47FA"/>
    <w:rsid w:val="007044B1"/>
    <w:rsid w:val="00714E1C"/>
    <w:rsid w:val="007436BC"/>
    <w:rsid w:val="0074683C"/>
    <w:rsid w:val="007617FB"/>
    <w:rsid w:val="007628D8"/>
    <w:rsid w:val="00777A04"/>
    <w:rsid w:val="00782772"/>
    <w:rsid w:val="007940D9"/>
    <w:rsid w:val="00797357"/>
    <w:rsid w:val="00797B0A"/>
    <w:rsid w:val="007B2560"/>
    <w:rsid w:val="007B7A8C"/>
    <w:rsid w:val="007C5265"/>
    <w:rsid w:val="007C6288"/>
    <w:rsid w:val="007E1722"/>
    <w:rsid w:val="007E5567"/>
    <w:rsid w:val="007E5EDC"/>
    <w:rsid w:val="007F47B7"/>
    <w:rsid w:val="008046C3"/>
    <w:rsid w:val="00822C76"/>
    <w:rsid w:val="00826484"/>
    <w:rsid w:val="00830D09"/>
    <w:rsid w:val="0084088A"/>
    <w:rsid w:val="00846A8B"/>
    <w:rsid w:val="00847C57"/>
    <w:rsid w:val="00850098"/>
    <w:rsid w:val="0085040D"/>
    <w:rsid w:val="008565A2"/>
    <w:rsid w:val="00861C35"/>
    <w:rsid w:val="008967E7"/>
    <w:rsid w:val="008C32F8"/>
    <w:rsid w:val="008E5D94"/>
    <w:rsid w:val="008F0103"/>
    <w:rsid w:val="00901D9C"/>
    <w:rsid w:val="00906FF4"/>
    <w:rsid w:val="009373FF"/>
    <w:rsid w:val="009378E1"/>
    <w:rsid w:val="00943B56"/>
    <w:rsid w:val="0094415D"/>
    <w:rsid w:val="00951C30"/>
    <w:rsid w:val="009755F0"/>
    <w:rsid w:val="0097647B"/>
    <w:rsid w:val="00991BF7"/>
    <w:rsid w:val="009938F2"/>
    <w:rsid w:val="00995CB7"/>
    <w:rsid w:val="009A0942"/>
    <w:rsid w:val="009A1A9D"/>
    <w:rsid w:val="009B4C91"/>
    <w:rsid w:val="009C6E29"/>
    <w:rsid w:val="009D256A"/>
    <w:rsid w:val="009D2EBF"/>
    <w:rsid w:val="009E0A23"/>
    <w:rsid w:val="009E2D99"/>
    <w:rsid w:val="009E4FAC"/>
    <w:rsid w:val="009E7472"/>
    <w:rsid w:val="009F6E9A"/>
    <w:rsid w:val="00A05652"/>
    <w:rsid w:val="00A078F8"/>
    <w:rsid w:val="00A140ED"/>
    <w:rsid w:val="00A17273"/>
    <w:rsid w:val="00A22FA5"/>
    <w:rsid w:val="00A47238"/>
    <w:rsid w:val="00A55B9E"/>
    <w:rsid w:val="00A61F63"/>
    <w:rsid w:val="00A72E37"/>
    <w:rsid w:val="00A73FB5"/>
    <w:rsid w:val="00A758F2"/>
    <w:rsid w:val="00A75F11"/>
    <w:rsid w:val="00A80053"/>
    <w:rsid w:val="00A86286"/>
    <w:rsid w:val="00A957FD"/>
    <w:rsid w:val="00AA0124"/>
    <w:rsid w:val="00AA17A9"/>
    <w:rsid w:val="00AA7FDA"/>
    <w:rsid w:val="00AB21C9"/>
    <w:rsid w:val="00AB7442"/>
    <w:rsid w:val="00AC56E7"/>
    <w:rsid w:val="00AD0D35"/>
    <w:rsid w:val="00AD5B44"/>
    <w:rsid w:val="00AF39D1"/>
    <w:rsid w:val="00AF682A"/>
    <w:rsid w:val="00B03141"/>
    <w:rsid w:val="00B03EDB"/>
    <w:rsid w:val="00B11527"/>
    <w:rsid w:val="00B17C0F"/>
    <w:rsid w:val="00B23B32"/>
    <w:rsid w:val="00B41053"/>
    <w:rsid w:val="00B42342"/>
    <w:rsid w:val="00B44735"/>
    <w:rsid w:val="00B52BE0"/>
    <w:rsid w:val="00B53FBD"/>
    <w:rsid w:val="00B5421C"/>
    <w:rsid w:val="00B56F6B"/>
    <w:rsid w:val="00B77F98"/>
    <w:rsid w:val="00B833B9"/>
    <w:rsid w:val="00B91B26"/>
    <w:rsid w:val="00BA69CC"/>
    <w:rsid w:val="00BB1397"/>
    <w:rsid w:val="00BB3F88"/>
    <w:rsid w:val="00BB6EC0"/>
    <w:rsid w:val="00BC01E6"/>
    <w:rsid w:val="00BC058A"/>
    <w:rsid w:val="00BC5332"/>
    <w:rsid w:val="00BC6558"/>
    <w:rsid w:val="00BD06D9"/>
    <w:rsid w:val="00BE2420"/>
    <w:rsid w:val="00BE7273"/>
    <w:rsid w:val="00BF3467"/>
    <w:rsid w:val="00C1721A"/>
    <w:rsid w:val="00C306C8"/>
    <w:rsid w:val="00C34326"/>
    <w:rsid w:val="00C427AD"/>
    <w:rsid w:val="00C44F34"/>
    <w:rsid w:val="00C45436"/>
    <w:rsid w:val="00C5037D"/>
    <w:rsid w:val="00C51EE3"/>
    <w:rsid w:val="00C60244"/>
    <w:rsid w:val="00C84D5B"/>
    <w:rsid w:val="00C91536"/>
    <w:rsid w:val="00C91555"/>
    <w:rsid w:val="00C979EE"/>
    <w:rsid w:val="00CA0110"/>
    <w:rsid w:val="00CA16FE"/>
    <w:rsid w:val="00CA4307"/>
    <w:rsid w:val="00CC5F07"/>
    <w:rsid w:val="00CC6B51"/>
    <w:rsid w:val="00CD19A7"/>
    <w:rsid w:val="00CE29E3"/>
    <w:rsid w:val="00CF12E7"/>
    <w:rsid w:val="00CF33EA"/>
    <w:rsid w:val="00D122F0"/>
    <w:rsid w:val="00D213C4"/>
    <w:rsid w:val="00D216B7"/>
    <w:rsid w:val="00D22547"/>
    <w:rsid w:val="00D22674"/>
    <w:rsid w:val="00D640C8"/>
    <w:rsid w:val="00D80B48"/>
    <w:rsid w:val="00D81FD9"/>
    <w:rsid w:val="00D82E61"/>
    <w:rsid w:val="00D90E55"/>
    <w:rsid w:val="00D91CFC"/>
    <w:rsid w:val="00DA061D"/>
    <w:rsid w:val="00DA7736"/>
    <w:rsid w:val="00DB481F"/>
    <w:rsid w:val="00DC60BA"/>
    <w:rsid w:val="00DD5B33"/>
    <w:rsid w:val="00DD5EA4"/>
    <w:rsid w:val="00DF42AA"/>
    <w:rsid w:val="00DF4DBE"/>
    <w:rsid w:val="00E11481"/>
    <w:rsid w:val="00E11543"/>
    <w:rsid w:val="00E1543A"/>
    <w:rsid w:val="00E169AB"/>
    <w:rsid w:val="00E17EDC"/>
    <w:rsid w:val="00E20040"/>
    <w:rsid w:val="00E302EA"/>
    <w:rsid w:val="00E307FC"/>
    <w:rsid w:val="00E34E5A"/>
    <w:rsid w:val="00E36211"/>
    <w:rsid w:val="00E44332"/>
    <w:rsid w:val="00E4598D"/>
    <w:rsid w:val="00E60DA4"/>
    <w:rsid w:val="00E633AB"/>
    <w:rsid w:val="00E64F98"/>
    <w:rsid w:val="00E7184D"/>
    <w:rsid w:val="00E7704A"/>
    <w:rsid w:val="00E80144"/>
    <w:rsid w:val="00E859D7"/>
    <w:rsid w:val="00E870C1"/>
    <w:rsid w:val="00EA1161"/>
    <w:rsid w:val="00EA2CBE"/>
    <w:rsid w:val="00EB0B82"/>
    <w:rsid w:val="00EB3279"/>
    <w:rsid w:val="00EB3897"/>
    <w:rsid w:val="00EB7D4A"/>
    <w:rsid w:val="00ED7CF8"/>
    <w:rsid w:val="00EE0E69"/>
    <w:rsid w:val="00EE387F"/>
    <w:rsid w:val="00EE7E28"/>
    <w:rsid w:val="00EF144B"/>
    <w:rsid w:val="00F04559"/>
    <w:rsid w:val="00F14F42"/>
    <w:rsid w:val="00F16CD8"/>
    <w:rsid w:val="00F271CD"/>
    <w:rsid w:val="00F2757C"/>
    <w:rsid w:val="00F33D6C"/>
    <w:rsid w:val="00F3524C"/>
    <w:rsid w:val="00F35433"/>
    <w:rsid w:val="00F367FC"/>
    <w:rsid w:val="00F5051B"/>
    <w:rsid w:val="00F70F39"/>
    <w:rsid w:val="00F9052C"/>
    <w:rsid w:val="00FA2FA6"/>
    <w:rsid w:val="00FA5030"/>
    <w:rsid w:val="00FA5D53"/>
    <w:rsid w:val="00FC0250"/>
    <w:rsid w:val="00FC0511"/>
    <w:rsid w:val="00FC18BF"/>
    <w:rsid w:val="00FC3BAB"/>
    <w:rsid w:val="00FC60B3"/>
    <w:rsid w:val="00FD1E66"/>
    <w:rsid w:val="00FE1D4D"/>
    <w:rsid w:val="00FE2FBA"/>
    <w:rsid w:val="00FE372E"/>
    <w:rsid w:val="00FE38D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C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C62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271CD"/>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23B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Fuentedeprrafopredeter"/>
    <w:rsid w:val="005D1C01"/>
  </w:style>
  <w:style w:type="paragraph" w:styleId="Prrafodelista">
    <w:name w:val="List Paragraph"/>
    <w:basedOn w:val="Normal"/>
    <w:uiPriority w:val="34"/>
    <w:qFormat/>
    <w:rsid w:val="00F35433"/>
    <w:pPr>
      <w:ind w:left="720"/>
      <w:contextualSpacing/>
    </w:pPr>
  </w:style>
  <w:style w:type="character" w:customStyle="1" w:styleId="apple-style-span">
    <w:name w:val="apple-style-span"/>
    <w:basedOn w:val="Fuentedeprrafopredeter"/>
    <w:rsid w:val="00F35433"/>
  </w:style>
  <w:style w:type="character" w:customStyle="1" w:styleId="apple-converted-space">
    <w:name w:val="apple-converted-space"/>
    <w:basedOn w:val="Fuentedeprrafopredeter"/>
    <w:rsid w:val="00FE38D6"/>
  </w:style>
  <w:style w:type="character" w:customStyle="1" w:styleId="atn">
    <w:name w:val="atn"/>
    <w:basedOn w:val="Fuentedeprrafopredeter"/>
    <w:rsid w:val="00FE38D6"/>
  </w:style>
  <w:style w:type="paragraph" w:styleId="Textodeglobo">
    <w:name w:val="Balloon Text"/>
    <w:basedOn w:val="Normal"/>
    <w:link w:val="TextodegloboCar"/>
    <w:uiPriority w:val="99"/>
    <w:semiHidden/>
    <w:unhideWhenUsed/>
    <w:rsid w:val="001E21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213D"/>
    <w:rPr>
      <w:rFonts w:ascii="Tahoma" w:hAnsi="Tahoma" w:cs="Tahoma"/>
      <w:sz w:val="16"/>
      <w:szCs w:val="16"/>
      <w:lang w:val="es-CO"/>
    </w:rPr>
  </w:style>
  <w:style w:type="character" w:customStyle="1" w:styleId="Ttulo2Car">
    <w:name w:val="Título 2 Car"/>
    <w:basedOn w:val="Fuentedeprrafopredeter"/>
    <w:link w:val="Ttulo2"/>
    <w:uiPriority w:val="9"/>
    <w:rsid w:val="00F271CD"/>
    <w:rPr>
      <w:rFonts w:ascii="Times New Roman" w:eastAsia="Times New Roman" w:hAnsi="Times New Roman" w:cs="Times New Roman"/>
      <w:b/>
      <w:bCs/>
      <w:sz w:val="36"/>
      <w:szCs w:val="36"/>
      <w:lang w:val="es-CO" w:eastAsia="es-CO"/>
    </w:rPr>
  </w:style>
  <w:style w:type="character" w:styleId="Enfasis">
    <w:name w:val="Emphasis"/>
    <w:basedOn w:val="Fuentedeprrafopredeter"/>
    <w:uiPriority w:val="20"/>
    <w:qFormat/>
    <w:rsid w:val="00F271CD"/>
    <w:rPr>
      <w:i/>
      <w:iCs/>
    </w:rPr>
  </w:style>
  <w:style w:type="character" w:styleId="Textoennegrita">
    <w:name w:val="Strong"/>
    <w:basedOn w:val="Fuentedeprrafopredeter"/>
    <w:uiPriority w:val="22"/>
    <w:qFormat/>
    <w:rsid w:val="00F271CD"/>
    <w:rPr>
      <w:b/>
      <w:bCs/>
    </w:rPr>
  </w:style>
  <w:style w:type="character" w:customStyle="1" w:styleId="longtext">
    <w:name w:val="long_text"/>
    <w:basedOn w:val="Fuentedeprrafopredeter"/>
    <w:rsid w:val="00467D99"/>
  </w:style>
  <w:style w:type="character" w:styleId="Hipervnculo">
    <w:name w:val="Hyperlink"/>
    <w:basedOn w:val="Fuentedeprrafopredeter"/>
    <w:uiPriority w:val="99"/>
    <w:unhideWhenUsed/>
    <w:rsid w:val="007C6288"/>
    <w:rPr>
      <w:color w:val="0000FF"/>
      <w:u w:val="single"/>
    </w:rPr>
  </w:style>
  <w:style w:type="character" w:customStyle="1" w:styleId="Ttulo1Car">
    <w:name w:val="Título 1 Car"/>
    <w:basedOn w:val="Fuentedeprrafopredeter"/>
    <w:link w:val="Ttulo1"/>
    <w:uiPriority w:val="9"/>
    <w:rsid w:val="007C6288"/>
    <w:rPr>
      <w:rFonts w:asciiTheme="majorHAnsi" w:eastAsiaTheme="majorEastAsia" w:hAnsiTheme="majorHAnsi" w:cstheme="majorBidi"/>
      <w:b/>
      <w:bCs/>
      <w:color w:val="365F91" w:themeColor="accent1" w:themeShade="BF"/>
      <w:sz w:val="28"/>
      <w:szCs w:val="28"/>
      <w:lang w:val="es-CO"/>
    </w:rPr>
  </w:style>
  <w:style w:type="character" w:customStyle="1" w:styleId="highlight">
    <w:name w:val="highlight"/>
    <w:basedOn w:val="Fuentedeprrafopredeter"/>
    <w:rsid w:val="00850098"/>
  </w:style>
  <w:style w:type="paragraph" w:customStyle="1" w:styleId="desc2">
    <w:name w:val="desc2"/>
    <w:basedOn w:val="Normal"/>
    <w:rsid w:val="00E302EA"/>
    <w:pPr>
      <w:spacing w:after="0" w:line="240" w:lineRule="auto"/>
    </w:pPr>
    <w:rPr>
      <w:rFonts w:ascii="Times New Roman" w:eastAsia="Times New Roman" w:hAnsi="Times New Roman" w:cs="Times New Roman"/>
      <w:sz w:val="26"/>
      <w:szCs w:val="26"/>
      <w:lang w:val="es-CO" w:eastAsia="es-CO"/>
    </w:rPr>
  </w:style>
  <w:style w:type="paragraph" w:customStyle="1" w:styleId="title1">
    <w:name w:val="title1"/>
    <w:basedOn w:val="Normal"/>
    <w:rsid w:val="00E302EA"/>
    <w:pPr>
      <w:spacing w:after="0" w:line="240" w:lineRule="auto"/>
    </w:pPr>
    <w:rPr>
      <w:rFonts w:ascii="Times New Roman" w:eastAsia="Times New Roman" w:hAnsi="Times New Roman" w:cs="Times New Roman"/>
      <w:sz w:val="27"/>
      <w:szCs w:val="27"/>
      <w:lang w:val="es-CO" w:eastAsia="es-CO"/>
    </w:rPr>
  </w:style>
  <w:style w:type="character" w:customStyle="1" w:styleId="jrnl">
    <w:name w:val="jrnl"/>
    <w:basedOn w:val="Fuentedeprrafopredeter"/>
    <w:rsid w:val="00E302EA"/>
  </w:style>
  <w:style w:type="table" w:styleId="Tablaconcuadrcula">
    <w:name w:val="Table Grid"/>
    <w:basedOn w:val="Tablanormal"/>
    <w:uiPriority w:val="59"/>
    <w:rsid w:val="00E15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6D2A20"/>
    <w:rPr>
      <w:color w:val="800080" w:themeColor="followedHyperlink"/>
      <w:u w:val="single"/>
    </w:rPr>
  </w:style>
  <w:style w:type="paragraph" w:customStyle="1" w:styleId="DecimalAligned">
    <w:name w:val="Decimal Aligned"/>
    <w:basedOn w:val="Normal"/>
    <w:uiPriority w:val="40"/>
    <w:qFormat/>
    <w:rsid w:val="00A73FB5"/>
    <w:pPr>
      <w:tabs>
        <w:tab w:val="decimal" w:pos="360"/>
      </w:tabs>
    </w:pPr>
    <w:rPr>
      <w:rFonts w:eastAsiaTheme="minorHAnsi"/>
      <w:lang w:val="es-CO" w:eastAsia="es-CO"/>
    </w:rPr>
  </w:style>
  <w:style w:type="paragraph" w:styleId="Textonotapie">
    <w:name w:val="footnote text"/>
    <w:basedOn w:val="Normal"/>
    <w:link w:val="TextonotapieCar"/>
    <w:uiPriority w:val="99"/>
    <w:unhideWhenUsed/>
    <w:rsid w:val="00A73FB5"/>
    <w:pPr>
      <w:spacing w:after="0" w:line="240" w:lineRule="auto"/>
    </w:pPr>
    <w:rPr>
      <w:sz w:val="20"/>
      <w:szCs w:val="20"/>
      <w:lang w:val="es-CO" w:eastAsia="es-CO"/>
    </w:rPr>
  </w:style>
  <w:style w:type="character" w:customStyle="1" w:styleId="TextonotapieCar">
    <w:name w:val="Texto nota pie Car"/>
    <w:basedOn w:val="Fuentedeprrafopredeter"/>
    <w:link w:val="Textonotapie"/>
    <w:uiPriority w:val="99"/>
    <w:rsid w:val="00A73FB5"/>
    <w:rPr>
      <w:sz w:val="20"/>
      <w:szCs w:val="20"/>
      <w:lang w:val="es-CO" w:eastAsia="es-CO"/>
    </w:rPr>
  </w:style>
  <w:style w:type="character" w:styleId="nfasissutil">
    <w:name w:val="Subtle Emphasis"/>
    <w:basedOn w:val="Fuentedeprrafopredeter"/>
    <w:uiPriority w:val="19"/>
    <w:qFormat/>
    <w:rsid w:val="00A73FB5"/>
    <w:rPr>
      <w:i/>
      <w:iCs/>
      <w:color w:val="7F7F7F" w:themeColor="text1" w:themeTint="80"/>
    </w:rPr>
  </w:style>
  <w:style w:type="table" w:styleId="Sombreadoclaro-nfasis1">
    <w:name w:val="Light Shading Accent 1"/>
    <w:basedOn w:val="Tablanormal"/>
    <w:uiPriority w:val="60"/>
    <w:rsid w:val="00A73FB5"/>
    <w:pPr>
      <w:spacing w:after="0" w:line="240" w:lineRule="auto"/>
    </w:pPr>
    <w:rPr>
      <w:color w:val="365F91" w:themeColor="accent1" w:themeShade="BF"/>
      <w:lang w:val="es-CO" w:eastAsia="es-CO"/>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comentario">
    <w:name w:val="annotation reference"/>
    <w:basedOn w:val="Fuentedeprrafopredeter"/>
    <w:uiPriority w:val="99"/>
    <w:semiHidden/>
    <w:unhideWhenUsed/>
    <w:rsid w:val="00383362"/>
    <w:rPr>
      <w:sz w:val="16"/>
      <w:szCs w:val="16"/>
    </w:rPr>
  </w:style>
  <w:style w:type="paragraph" w:styleId="Textocomentario">
    <w:name w:val="annotation text"/>
    <w:basedOn w:val="Normal"/>
    <w:link w:val="TextocomentarioCar"/>
    <w:uiPriority w:val="99"/>
    <w:semiHidden/>
    <w:unhideWhenUsed/>
    <w:rsid w:val="003833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3362"/>
    <w:rPr>
      <w:sz w:val="20"/>
      <w:szCs w:val="20"/>
    </w:rPr>
  </w:style>
  <w:style w:type="paragraph" w:styleId="Asuntodelcomentario">
    <w:name w:val="annotation subject"/>
    <w:basedOn w:val="Textocomentario"/>
    <w:next w:val="Textocomentario"/>
    <w:link w:val="AsuntodelcomentarioCar"/>
    <w:uiPriority w:val="99"/>
    <w:semiHidden/>
    <w:unhideWhenUsed/>
    <w:rsid w:val="00383362"/>
    <w:rPr>
      <w:b/>
      <w:bCs/>
    </w:rPr>
  </w:style>
  <w:style w:type="character" w:customStyle="1" w:styleId="AsuntodelcomentarioCar">
    <w:name w:val="Asunto del comentario Car"/>
    <w:basedOn w:val="TextocomentarioCar"/>
    <w:link w:val="Asuntodelcomentario"/>
    <w:uiPriority w:val="99"/>
    <w:semiHidden/>
    <w:rsid w:val="00383362"/>
    <w:rPr>
      <w:b/>
      <w:bCs/>
      <w:sz w:val="20"/>
      <w:szCs w:val="20"/>
    </w:rPr>
  </w:style>
  <w:style w:type="paragraph" w:styleId="Revisin">
    <w:name w:val="Revision"/>
    <w:hidden/>
    <w:uiPriority w:val="99"/>
    <w:semiHidden/>
    <w:rsid w:val="0030072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C62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271CD"/>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23B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Fuentedeprrafopredeter"/>
    <w:rsid w:val="005D1C01"/>
  </w:style>
  <w:style w:type="paragraph" w:styleId="Prrafodelista">
    <w:name w:val="List Paragraph"/>
    <w:basedOn w:val="Normal"/>
    <w:uiPriority w:val="34"/>
    <w:qFormat/>
    <w:rsid w:val="00F35433"/>
    <w:pPr>
      <w:ind w:left="720"/>
      <w:contextualSpacing/>
    </w:pPr>
  </w:style>
  <w:style w:type="character" w:customStyle="1" w:styleId="apple-style-span">
    <w:name w:val="apple-style-span"/>
    <w:basedOn w:val="Fuentedeprrafopredeter"/>
    <w:rsid w:val="00F35433"/>
  </w:style>
  <w:style w:type="character" w:customStyle="1" w:styleId="apple-converted-space">
    <w:name w:val="apple-converted-space"/>
    <w:basedOn w:val="Fuentedeprrafopredeter"/>
    <w:rsid w:val="00FE38D6"/>
  </w:style>
  <w:style w:type="character" w:customStyle="1" w:styleId="atn">
    <w:name w:val="atn"/>
    <w:basedOn w:val="Fuentedeprrafopredeter"/>
    <w:rsid w:val="00FE38D6"/>
  </w:style>
  <w:style w:type="paragraph" w:styleId="Textodeglobo">
    <w:name w:val="Balloon Text"/>
    <w:basedOn w:val="Normal"/>
    <w:link w:val="TextodegloboCar"/>
    <w:uiPriority w:val="99"/>
    <w:semiHidden/>
    <w:unhideWhenUsed/>
    <w:rsid w:val="001E21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213D"/>
    <w:rPr>
      <w:rFonts w:ascii="Tahoma" w:hAnsi="Tahoma" w:cs="Tahoma"/>
      <w:sz w:val="16"/>
      <w:szCs w:val="16"/>
      <w:lang w:val="es-CO"/>
    </w:rPr>
  </w:style>
  <w:style w:type="character" w:customStyle="1" w:styleId="Ttulo2Car">
    <w:name w:val="Título 2 Car"/>
    <w:basedOn w:val="Fuentedeprrafopredeter"/>
    <w:link w:val="Ttulo2"/>
    <w:uiPriority w:val="9"/>
    <w:rsid w:val="00F271CD"/>
    <w:rPr>
      <w:rFonts w:ascii="Times New Roman" w:eastAsia="Times New Roman" w:hAnsi="Times New Roman" w:cs="Times New Roman"/>
      <w:b/>
      <w:bCs/>
      <w:sz w:val="36"/>
      <w:szCs w:val="36"/>
      <w:lang w:val="es-CO" w:eastAsia="es-CO"/>
    </w:rPr>
  </w:style>
  <w:style w:type="character" w:styleId="Enfasis">
    <w:name w:val="Emphasis"/>
    <w:basedOn w:val="Fuentedeprrafopredeter"/>
    <w:uiPriority w:val="20"/>
    <w:qFormat/>
    <w:rsid w:val="00F271CD"/>
    <w:rPr>
      <w:i/>
      <w:iCs/>
    </w:rPr>
  </w:style>
  <w:style w:type="character" w:styleId="Textoennegrita">
    <w:name w:val="Strong"/>
    <w:basedOn w:val="Fuentedeprrafopredeter"/>
    <w:uiPriority w:val="22"/>
    <w:qFormat/>
    <w:rsid w:val="00F271CD"/>
    <w:rPr>
      <w:b/>
      <w:bCs/>
    </w:rPr>
  </w:style>
  <w:style w:type="character" w:customStyle="1" w:styleId="longtext">
    <w:name w:val="long_text"/>
    <w:basedOn w:val="Fuentedeprrafopredeter"/>
    <w:rsid w:val="00467D99"/>
  </w:style>
  <w:style w:type="character" w:styleId="Hipervnculo">
    <w:name w:val="Hyperlink"/>
    <w:basedOn w:val="Fuentedeprrafopredeter"/>
    <w:uiPriority w:val="99"/>
    <w:unhideWhenUsed/>
    <w:rsid w:val="007C6288"/>
    <w:rPr>
      <w:color w:val="0000FF"/>
      <w:u w:val="single"/>
    </w:rPr>
  </w:style>
  <w:style w:type="character" w:customStyle="1" w:styleId="Ttulo1Car">
    <w:name w:val="Título 1 Car"/>
    <w:basedOn w:val="Fuentedeprrafopredeter"/>
    <w:link w:val="Ttulo1"/>
    <w:uiPriority w:val="9"/>
    <w:rsid w:val="007C6288"/>
    <w:rPr>
      <w:rFonts w:asciiTheme="majorHAnsi" w:eastAsiaTheme="majorEastAsia" w:hAnsiTheme="majorHAnsi" w:cstheme="majorBidi"/>
      <w:b/>
      <w:bCs/>
      <w:color w:val="365F91" w:themeColor="accent1" w:themeShade="BF"/>
      <w:sz w:val="28"/>
      <w:szCs w:val="28"/>
      <w:lang w:val="es-CO"/>
    </w:rPr>
  </w:style>
  <w:style w:type="character" w:customStyle="1" w:styleId="highlight">
    <w:name w:val="highlight"/>
    <w:basedOn w:val="Fuentedeprrafopredeter"/>
    <w:rsid w:val="00850098"/>
  </w:style>
  <w:style w:type="paragraph" w:customStyle="1" w:styleId="desc2">
    <w:name w:val="desc2"/>
    <w:basedOn w:val="Normal"/>
    <w:rsid w:val="00E302EA"/>
    <w:pPr>
      <w:spacing w:after="0" w:line="240" w:lineRule="auto"/>
    </w:pPr>
    <w:rPr>
      <w:rFonts w:ascii="Times New Roman" w:eastAsia="Times New Roman" w:hAnsi="Times New Roman" w:cs="Times New Roman"/>
      <w:sz w:val="26"/>
      <w:szCs w:val="26"/>
      <w:lang w:val="es-CO" w:eastAsia="es-CO"/>
    </w:rPr>
  </w:style>
  <w:style w:type="paragraph" w:customStyle="1" w:styleId="title1">
    <w:name w:val="title1"/>
    <w:basedOn w:val="Normal"/>
    <w:rsid w:val="00E302EA"/>
    <w:pPr>
      <w:spacing w:after="0" w:line="240" w:lineRule="auto"/>
    </w:pPr>
    <w:rPr>
      <w:rFonts w:ascii="Times New Roman" w:eastAsia="Times New Roman" w:hAnsi="Times New Roman" w:cs="Times New Roman"/>
      <w:sz w:val="27"/>
      <w:szCs w:val="27"/>
      <w:lang w:val="es-CO" w:eastAsia="es-CO"/>
    </w:rPr>
  </w:style>
  <w:style w:type="character" w:customStyle="1" w:styleId="jrnl">
    <w:name w:val="jrnl"/>
    <w:basedOn w:val="Fuentedeprrafopredeter"/>
    <w:rsid w:val="00E302EA"/>
  </w:style>
  <w:style w:type="table" w:styleId="Tablaconcuadrcula">
    <w:name w:val="Table Grid"/>
    <w:basedOn w:val="Tablanormal"/>
    <w:uiPriority w:val="59"/>
    <w:rsid w:val="00E15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6D2A20"/>
    <w:rPr>
      <w:color w:val="800080" w:themeColor="followedHyperlink"/>
      <w:u w:val="single"/>
    </w:rPr>
  </w:style>
  <w:style w:type="paragraph" w:customStyle="1" w:styleId="DecimalAligned">
    <w:name w:val="Decimal Aligned"/>
    <w:basedOn w:val="Normal"/>
    <w:uiPriority w:val="40"/>
    <w:qFormat/>
    <w:rsid w:val="00A73FB5"/>
    <w:pPr>
      <w:tabs>
        <w:tab w:val="decimal" w:pos="360"/>
      </w:tabs>
    </w:pPr>
    <w:rPr>
      <w:rFonts w:eastAsiaTheme="minorHAnsi"/>
      <w:lang w:val="es-CO" w:eastAsia="es-CO"/>
    </w:rPr>
  </w:style>
  <w:style w:type="paragraph" w:styleId="Textonotapie">
    <w:name w:val="footnote text"/>
    <w:basedOn w:val="Normal"/>
    <w:link w:val="TextonotapieCar"/>
    <w:uiPriority w:val="99"/>
    <w:unhideWhenUsed/>
    <w:rsid w:val="00A73FB5"/>
    <w:pPr>
      <w:spacing w:after="0" w:line="240" w:lineRule="auto"/>
    </w:pPr>
    <w:rPr>
      <w:sz w:val="20"/>
      <w:szCs w:val="20"/>
      <w:lang w:val="es-CO" w:eastAsia="es-CO"/>
    </w:rPr>
  </w:style>
  <w:style w:type="character" w:customStyle="1" w:styleId="TextonotapieCar">
    <w:name w:val="Texto nota pie Car"/>
    <w:basedOn w:val="Fuentedeprrafopredeter"/>
    <w:link w:val="Textonotapie"/>
    <w:uiPriority w:val="99"/>
    <w:rsid w:val="00A73FB5"/>
    <w:rPr>
      <w:sz w:val="20"/>
      <w:szCs w:val="20"/>
      <w:lang w:val="es-CO" w:eastAsia="es-CO"/>
    </w:rPr>
  </w:style>
  <w:style w:type="character" w:styleId="nfasissutil">
    <w:name w:val="Subtle Emphasis"/>
    <w:basedOn w:val="Fuentedeprrafopredeter"/>
    <w:uiPriority w:val="19"/>
    <w:qFormat/>
    <w:rsid w:val="00A73FB5"/>
    <w:rPr>
      <w:i/>
      <w:iCs/>
      <w:color w:val="7F7F7F" w:themeColor="text1" w:themeTint="80"/>
    </w:rPr>
  </w:style>
  <w:style w:type="table" w:styleId="Sombreadoclaro-nfasis1">
    <w:name w:val="Light Shading Accent 1"/>
    <w:basedOn w:val="Tablanormal"/>
    <w:uiPriority w:val="60"/>
    <w:rsid w:val="00A73FB5"/>
    <w:pPr>
      <w:spacing w:after="0" w:line="240" w:lineRule="auto"/>
    </w:pPr>
    <w:rPr>
      <w:color w:val="365F91" w:themeColor="accent1" w:themeShade="BF"/>
      <w:lang w:val="es-CO" w:eastAsia="es-CO"/>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comentario">
    <w:name w:val="annotation reference"/>
    <w:basedOn w:val="Fuentedeprrafopredeter"/>
    <w:uiPriority w:val="99"/>
    <w:semiHidden/>
    <w:unhideWhenUsed/>
    <w:rsid w:val="00383362"/>
    <w:rPr>
      <w:sz w:val="16"/>
      <w:szCs w:val="16"/>
    </w:rPr>
  </w:style>
  <w:style w:type="paragraph" w:styleId="Textocomentario">
    <w:name w:val="annotation text"/>
    <w:basedOn w:val="Normal"/>
    <w:link w:val="TextocomentarioCar"/>
    <w:uiPriority w:val="99"/>
    <w:semiHidden/>
    <w:unhideWhenUsed/>
    <w:rsid w:val="003833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3362"/>
    <w:rPr>
      <w:sz w:val="20"/>
      <w:szCs w:val="20"/>
    </w:rPr>
  </w:style>
  <w:style w:type="paragraph" w:styleId="Asuntodelcomentario">
    <w:name w:val="annotation subject"/>
    <w:basedOn w:val="Textocomentario"/>
    <w:next w:val="Textocomentario"/>
    <w:link w:val="AsuntodelcomentarioCar"/>
    <w:uiPriority w:val="99"/>
    <w:semiHidden/>
    <w:unhideWhenUsed/>
    <w:rsid w:val="00383362"/>
    <w:rPr>
      <w:b/>
      <w:bCs/>
    </w:rPr>
  </w:style>
  <w:style w:type="character" w:customStyle="1" w:styleId="AsuntodelcomentarioCar">
    <w:name w:val="Asunto del comentario Car"/>
    <w:basedOn w:val="TextocomentarioCar"/>
    <w:link w:val="Asuntodelcomentario"/>
    <w:uiPriority w:val="99"/>
    <w:semiHidden/>
    <w:rsid w:val="00383362"/>
    <w:rPr>
      <w:b/>
      <w:bCs/>
      <w:sz w:val="20"/>
      <w:szCs w:val="20"/>
    </w:rPr>
  </w:style>
  <w:style w:type="paragraph" w:styleId="Revisin">
    <w:name w:val="Revision"/>
    <w:hidden/>
    <w:uiPriority w:val="99"/>
    <w:semiHidden/>
    <w:rsid w:val="003007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603">
      <w:bodyDiv w:val="1"/>
      <w:marLeft w:val="0"/>
      <w:marRight w:val="0"/>
      <w:marTop w:val="0"/>
      <w:marBottom w:val="0"/>
      <w:divBdr>
        <w:top w:val="none" w:sz="0" w:space="0" w:color="auto"/>
        <w:left w:val="none" w:sz="0" w:space="0" w:color="auto"/>
        <w:bottom w:val="none" w:sz="0" w:space="0" w:color="auto"/>
        <w:right w:val="none" w:sz="0" w:space="0" w:color="auto"/>
      </w:divBdr>
      <w:divsChild>
        <w:div w:id="1775517774">
          <w:marLeft w:val="0"/>
          <w:marRight w:val="1"/>
          <w:marTop w:val="0"/>
          <w:marBottom w:val="0"/>
          <w:divBdr>
            <w:top w:val="none" w:sz="0" w:space="0" w:color="auto"/>
            <w:left w:val="none" w:sz="0" w:space="0" w:color="auto"/>
            <w:bottom w:val="none" w:sz="0" w:space="0" w:color="auto"/>
            <w:right w:val="none" w:sz="0" w:space="0" w:color="auto"/>
          </w:divBdr>
          <w:divsChild>
            <w:div w:id="345376084">
              <w:marLeft w:val="0"/>
              <w:marRight w:val="0"/>
              <w:marTop w:val="0"/>
              <w:marBottom w:val="0"/>
              <w:divBdr>
                <w:top w:val="none" w:sz="0" w:space="0" w:color="auto"/>
                <w:left w:val="none" w:sz="0" w:space="0" w:color="auto"/>
                <w:bottom w:val="none" w:sz="0" w:space="0" w:color="auto"/>
                <w:right w:val="none" w:sz="0" w:space="0" w:color="auto"/>
              </w:divBdr>
              <w:divsChild>
                <w:div w:id="1157725790">
                  <w:marLeft w:val="0"/>
                  <w:marRight w:val="1"/>
                  <w:marTop w:val="0"/>
                  <w:marBottom w:val="0"/>
                  <w:divBdr>
                    <w:top w:val="none" w:sz="0" w:space="0" w:color="auto"/>
                    <w:left w:val="none" w:sz="0" w:space="0" w:color="auto"/>
                    <w:bottom w:val="none" w:sz="0" w:space="0" w:color="auto"/>
                    <w:right w:val="none" w:sz="0" w:space="0" w:color="auto"/>
                  </w:divBdr>
                  <w:divsChild>
                    <w:div w:id="1501311168">
                      <w:marLeft w:val="0"/>
                      <w:marRight w:val="0"/>
                      <w:marTop w:val="0"/>
                      <w:marBottom w:val="0"/>
                      <w:divBdr>
                        <w:top w:val="none" w:sz="0" w:space="0" w:color="auto"/>
                        <w:left w:val="none" w:sz="0" w:space="0" w:color="auto"/>
                        <w:bottom w:val="none" w:sz="0" w:space="0" w:color="auto"/>
                        <w:right w:val="none" w:sz="0" w:space="0" w:color="auto"/>
                      </w:divBdr>
                      <w:divsChild>
                        <w:div w:id="801534619">
                          <w:marLeft w:val="0"/>
                          <w:marRight w:val="0"/>
                          <w:marTop w:val="0"/>
                          <w:marBottom w:val="0"/>
                          <w:divBdr>
                            <w:top w:val="none" w:sz="0" w:space="0" w:color="auto"/>
                            <w:left w:val="none" w:sz="0" w:space="0" w:color="auto"/>
                            <w:bottom w:val="none" w:sz="0" w:space="0" w:color="auto"/>
                            <w:right w:val="none" w:sz="0" w:space="0" w:color="auto"/>
                          </w:divBdr>
                          <w:divsChild>
                            <w:div w:id="762797074">
                              <w:marLeft w:val="0"/>
                              <w:marRight w:val="0"/>
                              <w:marTop w:val="120"/>
                              <w:marBottom w:val="360"/>
                              <w:divBdr>
                                <w:top w:val="none" w:sz="0" w:space="0" w:color="auto"/>
                                <w:left w:val="none" w:sz="0" w:space="0" w:color="auto"/>
                                <w:bottom w:val="none" w:sz="0" w:space="0" w:color="auto"/>
                                <w:right w:val="none" w:sz="0" w:space="0" w:color="auto"/>
                              </w:divBdr>
                              <w:divsChild>
                                <w:div w:id="1538737595">
                                  <w:marLeft w:val="420"/>
                                  <w:marRight w:val="0"/>
                                  <w:marTop w:val="0"/>
                                  <w:marBottom w:val="0"/>
                                  <w:divBdr>
                                    <w:top w:val="none" w:sz="0" w:space="0" w:color="auto"/>
                                    <w:left w:val="none" w:sz="0" w:space="0" w:color="auto"/>
                                    <w:bottom w:val="none" w:sz="0" w:space="0" w:color="auto"/>
                                    <w:right w:val="none" w:sz="0" w:space="0" w:color="auto"/>
                                  </w:divBdr>
                                  <w:divsChild>
                                    <w:div w:id="18519433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18145">
      <w:bodyDiv w:val="1"/>
      <w:marLeft w:val="0"/>
      <w:marRight w:val="0"/>
      <w:marTop w:val="0"/>
      <w:marBottom w:val="0"/>
      <w:divBdr>
        <w:top w:val="none" w:sz="0" w:space="0" w:color="auto"/>
        <w:left w:val="none" w:sz="0" w:space="0" w:color="auto"/>
        <w:bottom w:val="none" w:sz="0" w:space="0" w:color="auto"/>
        <w:right w:val="none" w:sz="0" w:space="0" w:color="auto"/>
      </w:divBdr>
      <w:divsChild>
        <w:div w:id="288242555">
          <w:marLeft w:val="0"/>
          <w:marRight w:val="0"/>
          <w:marTop w:val="0"/>
          <w:marBottom w:val="0"/>
          <w:divBdr>
            <w:top w:val="none" w:sz="0" w:space="0" w:color="auto"/>
            <w:left w:val="none" w:sz="0" w:space="0" w:color="auto"/>
            <w:bottom w:val="none" w:sz="0" w:space="0" w:color="auto"/>
            <w:right w:val="none" w:sz="0" w:space="0" w:color="auto"/>
          </w:divBdr>
          <w:divsChild>
            <w:div w:id="1039159429">
              <w:marLeft w:val="0"/>
              <w:marRight w:val="0"/>
              <w:marTop w:val="0"/>
              <w:marBottom w:val="0"/>
              <w:divBdr>
                <w:top w:val="none" w:sz="0" w:space="0" w:color="auto"/>
                <w:left w:val="none" w:sz="0" w:space="0" w:color="auto"/>
                <w:bottom w:val="none" w:sz="0" w:space="0" w:color="auto"/>
                <w:right w:val="none" w:sz="0" w:space="0" w:color="auto"/>
              </w:divBdr>
              <w:divsChild>
                <w:div w:id="177276889">
                  <w:marLeft w:val="0"/>
                  <w:marRight w:val="0"/>
                  <w:marTop w:val="0"/>
                  <w:marBottom w:val="0"/>
                  <w:divBdr>
                    <w:top w:val="none" w:sz="0" w:space="0" w:color="auto"/>
                    <w:left w:val="none" w:sz="0" w:space="0" w:color="auto"/>
                    <w:bottom w:val="none" w:sz="0" w:space="0" w:color="auto"/>
                    <w:right w:val="none" w:sz="0" w:space="0" w:color="auto"/>
                  </w:divBdr>
                </w:div>
                <w:div w:id="5453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833">
      <w:bodyDiv w:val="1"/>
      <w:marLeft w:val="0"/>
      <w:marRight w:val="0"/>
      <w:marTop w:val="0"/>
      <w:marBottom w:val="0"/>
      <w:divBdr>
        <w:top w:val="none" w:sz="0" w:space="0" w:color="auto"/>
        <w:left w:val="none" w:sz="0" w:space="0" w:color="auto"/>
        <w:bottom w:val="none" w:sz="0" w:space="0" w:color="auto"/>
        <w:right w:val="none" w:sz="0" w:space="0" w:color="auto"/>
      </w:divBdr>
    </w:div>
    <w:div w:id="186911430">
      <w:bodyDiv w:val="1"/>
      <w:marLeft w:val="0"/>
      <w:marRight w:val="0"/>
      <w:marTop w:val="0"/>
      <w:marBottom w:val="0"/>
      <w:divBdr>
        <w:top w:val="none" w:sz="0" w:space="0" w:color="auto"/>
        <w:left w:val="none" w:sz="0" w:space="0" w:color="auto"/>
        <w:bottom w:val="none" w:sz="0" w:space="0" w:color="auto"/>
        <w:right w:val="none" w:sz="0" w:space="0" w:color="auto"/>
      </w:divBdr>
      <w:divsChild>
        <w:div w:id="1590306922">
          <w:marLeft w:val="0"/>
          <w:marRight w:val="0"/>
          <w:marTop w:val="0"/>
          <w:marBottom w:val="0"/>
          <w:divBdr>
            <w:top w:val="none" w:sz="0" w:space="0" w:color="auto"/>
            <w:left w:val="none" w:sz="0" w:space="0" w:color="auto"/>
            <w:bottom w:val="none" w:sz="0" w:space="0" w:color="auto"/>
            <w:right w:val="none" w:sz="0" w:space="0" w:color="auto"/>
          </w:divBdr>
          <w:divsChild>
            <w:div w:id="1466965410">
              <w:marLeft w:val="0"/>
              <w:marRight w:val="0"/>
              <w:marTop w:val="0"/>
              <w:marBottom w:val="0"/>
              <w:divBdr>
                <w:top w:val="none" w:sz="0" w:space="0" w:color="auto"/>
                <w:left w:val="none" w:sz="0" w:space="0" w:color="auto"/>
                <w:bottom w:val="none" w:sz="0" w:space="0" w:color="auto"/>
                <w:right w:val="none" w:sz="0" w:space="0" w:color="auto"/>
              </w:divBdr>
              <w:divsChild>
                <w:div w:id="954601325">
                  <w:marLeft w:val="0"/>
                  <w:marRight w:val="0"/>
                  <w:marTop w:val="0"/>
                  <w:marBottom w:val="0"/>
                  <w:divBdr>
                    <w:top w:val="none" w:sz="0" w:space="0" w:color="auto"/>
                    <w:left w:val="none" w:sz="0" w:space="0" w:color="auto"/>
                    <w:bottom w:val="none" w:sz="0" w:space="0" w:color="auto"/>
                    <w:right w:val="none" w:sz="0" w:space="0" w:color="auto"/>
                  </w:divBdr>
                  <w:divsChild>
                    <w:div w:id="378167674">
                      <w:marLeft w:val="0"/>
                      <w:marRight w:val="0"/>
                      <w:marTop w:val="0"/>
                      <w:marBottom w:val="0"/>
                      <w:divBdr>
                        <w:top w:val="none" w:sz="0" w:space="0" w:color="auto"/>
                        <w:left w:val="none" w:sz="0" w:space="0" w:color="auto"/>
                        <w:bottom w:val="none" w:sz="0" w:space="0" w:color="auto"/>
                        <w:right w:val="none" w:sz="0" w:space="0" w:color="auto"/>
                      </w:divBdr>
                      <w:divsChild>
                        <w:div w:id="1229612493">
                          <w:marLeft w:val="0"/>
                          <w:marRight w:val="0"/>
                          <w:marTop w:val="0"/>
                          <w:marBottom w:val="0"/>
                          <w:divBdr>
                            <w:top w:val="none" w:sz="0" w:space="0" w:color="auto"/>
                            <w:left w:val="none" w:sz="0" w:space="0" w:color="auto"/>
                            <w:bottom w:val="none" w:sz="0" w:space="0" w:color="auto"/>
                            <w:right w:val="none" w:sz="0" w:space="0" w:color="auto"/>
                          </w:divBdr>
                          <w:divsChild>
                            <w:div w:id="1715691665">
                              <w:marLeft w:val="0"/>
                              <w:marRight w:val="0"/>
                              <w:marTop w:val="0"/>
                              <w:marBottom w:val="0"/>
                              <w:divBdr>
                                <w:top w:val="none" w:sz="0" w:space="0" w:color="auto"/>
                                <w:left w:val="none" w:sz="0" w:space="0" w:color="auto"/>
                                <w:bottom w:val="none" w:sz="0" w:space="0" w:color="auto"/>
                                <w:right w:val="none" w:sz="0" w:space="0" w:color="auto"/>
                              </w:divBdr>
                              <w:divsChild>
                                <w:div w:id="1698311294">
                                  <w:marLeft w:val="0"/>
                                  <w:marRight w:val="0"/>
                                  <w:marTop w:val="0"/>
                                  <w:marBottom w:val="0"/>
                                  <w:divBdr>
                                    <w:top w:val="none" w:sz="0" w:space="0" w:color="auto"/>
                                    <w:left w:val="none" w:sz="0" w:space="0" w:color="auto"/>
                                    <w:bottom w:val="none" w:sz="0" w:space="0" w:color="auto"/>
                                    <w:right w:val="none" w:sz="0" w:space="0" w:color="auto"/>
                                  </w:divBdr>
                                  <w:divsChild>
                                    <w:div w:id="172690278">
                                      <w:marLeft w:val="0"/>
                                      <w:marRight w:val="0"/>
                                      <w:marTop w:val="0"/>
                                      <w:marBottom w:val="0"/>
                                      <w:divBdr>
                                        <w:top w:val="none" w:sz="0" w:space="0" w:color="auto"/>
                                        <w:left w:val="none" w:sz="0" w:space="0" w:color="auto"/>
                                        <w:bottom w:val="none" w:sz="0" w:space="0" w:color="auto"/>
                                        <w:right w:val="none" w:sz="0" w:space="0" w:color="auto"/>
                                      </w:divBdr>
                                      <w:divsChild>
                                        <w:div w:id="1921525403">
                                          <w:marLeft w:val="0"/>
                                          <w:marRight w:val="0"/>
                                          <w:marTop w:val="0"/>
                                          <w:marBottom w:val="0"/>
                                          <w:divBdr>
                                            <w:top w:val="none" w:sz="0" w:space="0" w:color="auto"/>
                                            <w:left w:val="none" w:sz="0" w:space="0" w:color="auto"/>
                                            <w:bottom w:val="none" w:sz="0" w:space="0" w:color="auto"/>
                                            <w:right w:val="none" w:sz="0" w:space="0" w:color="auto"/>
                                          </w:divBdr>
                                          <w:divsChild>
                                            <w:div w:id="137454498">
                                              <w:marLeft w:val="0"/>
                                              <w:marRight w:val="0"/>
                                              <w:marTop w:val="0"/>
                                              <w:marBottom w:val="0"/>
                                              <w:divBdr>
                                                <w:top w:val="none" w:sz="0" w:space="0" w:color="auto"/>
                                                <w:left w:val="none" w:sz="0" w:space="0" w:color="auto"/>
                                                <w:bottom w:val="none" w:sz="0" w:space="0" w:color="auto"/>
                                                <w:right w:val="none" w:sz="0" w:space="0" w:color="auto"/>
                                              </w:divBdr>
                                              <w:divsChild>
                                                <w:div w:id="102308125">
                                                  <w:marLeft w:val="0"/>
                                                  <w:marRight w:val="0"/>
                                                  <w:marTop w:val="0"/>
                                                  <w:marBottom w:val="0"/>
                                                  <w:divBdr>
                                                    <w:top w:val="none" w:sz="0" w:space="0" w:color="auto"/>
                                                    <w:left w:val="none" w:sz="0" w:space="0" w:color="auto"/>
                                                    <w:bottom w:val="none" w:sz="0" w:space="0" w:color="auto"/>
                                                    <w:right w:val="none" w:sz="0" w:space="0" w:color="auto"/>
                                                  </w:divBdr>
                                                  <w:divsChild>
                                                    <w:div w:id="10573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166967">
      <w:bodyDiv w:val="1"/>
      <w:marLeft w:val="0"/>
      <w:marRight w:val="0"/>
      <w:marTop w:val="0"/>
      <w:marBottom w:val="0"/>
      <w:divBdr>
        <w:top w:val="none" w:sz="0" w:space="0" w:color="auto"/>
        <w:left w:val="none" w:sz="0" w:space="0" w:color="auto"/>
        <w:bottom w:val="none" w:sz="0" w:space="0" w:color="auto"/>
        <w:right w:val="none" w:sz="0" w:space="0" w:color="auto"/>
      </w:divBdr>
    </w:div>
    <w:div w:id="374433442">
      <w:bodyDiv w:val="1"/>
      <w:marLeft w:val="0"/>
      <w:marRight w:val="0"/>
      <w:marTop w:val="0"/>
      <w:marBottom w:val="0"/>
      <w:divBdr>
        <w:top w:val="none" w:sz="0" w:space="0" w:color="auto"/>
        <w:left w:val="none" w:sz="0" w:space="0" w:color="auto"/>
        <w:bottom w:val="none" w:sz="0" w:space="0" w:color="auto"/>
        <w:right w:val="none" w:sz="0" w:space="0" w:color="auto"/>
      </w:divBdr>
    </w:div>
    <w:div w:id="716398959">
      <w:bodyDiv w:val="1"/>
      <w:marLeft w:val="0"/>
      <w:marRight w:val="0"/>
      <w:marTop w:val="0"/>
      <w:marBottom w:val="0"/>
      <w:divBdr>
        <w:top w:val="none" w:sz="0" w:space="0" w:color="auto"/>
        <w:left w:val="none" w:sz="0" w:space="0" w:color="auto"/>
        <w:bottom w:val="none" w:sz="0" w:space="0" w:color="auto"/>
        <w:right w:val="none" w:sz="0" w:space="0" w:color="auto"/>
      </w:divBdr>
    </w:div>
    <w:div w:id="875041521">
      <w:bodyDiv w:val="1"/>
      <w:marLeft w:val="0"/>
      <w:marRight w:val="0"/>
      <w:marTop w:val="0"/>
      <w:marBottom w:val="0"/>
      <w:divBdr>
        <w:top w:val="none" w:sz="0" w:space="0" w:color="auto"/>
        <w:left w:val="none" w:sz="0" w:space="0" w:color="auto"/>
        <w:bottom w:val="none" w:sz="0" w:space="0" w:color="auto"/>
        <w:right w:val="none" w:sz="0" w:space="0" w:color="auto"/>
      </w:divBdr>
    </w:div>
    <w:div w:id="1081490231">
      <w:bodyDiv w:val="1"/>
      <w:marLeft w:val="0"/>
      <w:marRight w:val="0"/>
      <w:marTop w:val="0"/>
      <w:marBottom w:val="0"/>
      <w:divBdr>
        <w:top w:val="none" w:sz="0" w:space="0" w:color="auto"/>
        <w:left w:val="none" w:sz="0" w:space="0" w:color="auto"/>
        <w:bottom w:val="none" w:sz="0" w:space="0" w:color="auto"/>
        <w:right w:val="none" w:sz="0" w:space="0" w:color="auto"/>
      </w:divBdr>
    </w:div>
    <w:div w:id="1288857310">
      <w:bodyDiv w:val="1"/>
      <w:marLeft w:val="0"/>
      <w:marRight w:val="0"/>
      <w:marTop w:val="0"/>
      <w:marBottom w:val="0"/>
      <w:divBdr>
        <w:top w:val="none" w:sz="0" w:space="0" w:color="auto"/>
        <w:left w:val="none" w:sz="0" w:space="0" w:color="auto"/>
        <w:bottom w:val="none" w:sz="0" w:space="0" w:color="auto"/>
        <w:right w:val="none" w:sz="0" w:space="0" w:color="auto"/>
      </w:divBdr>
      <w:divsChild>
        <w:div w:id="348335369">
          <w:marLeft w:val="0"/>
          <w:marRight w:val="0"/>
          <w:marTop w:val="0"/>
          <w:marBottom w:val="0"/>
          <w:divBdr>
            <w:top w:val="none" w:sz="0" w:space="0" w:color="auto"/>
            <w:left w:val="none" w:sz="0" w:space="0" w:color="auto"/>
            <w:bottom w:val="none" w:sz="0" w:space="0" w:color="auto"/>
            <w:right w:val="none" w:sz="0" w:space="0" w:color="auto"/>
          </w:divBdr>
          <w:divsChild>
            <w:div w:id="306712324">
              <w:marLeft w:val="0"/>
              <w:marRight w:val="0"/>
              <w:marTop w:val="0"/>
              <w:marBottom w:val="0"/>
              <w:divBdr>
                <w:top w:val="none" w:sz="0" w:space="0" w:color="auto"/>
                <w:left w:val="none" w:sz="0" w:space="0" w:color="auto"/>
                <w:bottom w:val="none" w:sz="0" w:space="0" w:color="auto"/>
                <w:right w:val="none" w:sz="0" w:space="0" w:color="auto"/>
              </w:divBdr>
              <w:divsChild>
                <w:div w:id="146433799">
                  <w:marLeft w:val="0"/>
                  <w:marRight w:val="0"/>
                  <w:marTop w:val="0"/>
                  <w:marBottom w:val="0"/>
                  <w:divBdr>
                    <w:top w:val="none" w:sz="0" w:space="0" w:color="auto"/>
                    <w:left w:val="none" w:sz="0" w:space="0" w:color="auto"/>
                    <w:bottom w:val="none" w:sz="0" w:space="0" w:color="auto"/>
                    <w:right w:val="none" w:sz="0" w:space="0" w:color="auto"/>
                  </w:divBdr>
                  <w:divsChild>
                    <w:div w:id="2051418388">
                      <w:marLeft w:val="0"/>
                      <w:marRight w:val="0"/>
                      <w:marTop w:val="0"/>
                      <w:marBottom w:val="0"/>
                      <w:divBdr>
                        <w:top w:val="none" w:sz="0" w:space="0" w:color="auto"/>
                        <w:left w:val="none" w:sz="0" w:space="0" w:color="auto"/>
                        <w:bottom w:val="none" w:sz="0" w:space="0" w:color="auto"/>
                        <w:right w:val="none" w:sz="0" w:space="0" w:color="auto"/>
                      </w:divBdr>
                      <w:divsChild>
                        <w:div w:id="1435829385">
                          <w:marLeft w:val="0"/>
                          <w:marRight w:val="0"/>
                          <w:marTop w:val="0"/>
                          <w:marBottom w:val="0"/>
                          <w:divBdr>
                            <w:top w:val="none" w:sz="0" w:space="0" w:color="auto"/>
                            <w:left w:val="none" w:sz="0" w:space="0" w:color="auto"/>
                            <w:bottom w:val="none" w:sz="0" w:space="0" w:color="auto"/>
                            <w:right w:val="none" w:sz="0" w:space="0" w:color="auto"/>
                          </w:divBdr>
                          <w:divsChild>
                            <w:div w:id="2107538776">
                              <w:marLeft w:val="0"/>
                              <w:marRight w:val="0"/>
                              <w:marTop w:val="0"/>
                              <w:marBottom w:val="0"/>
                              <w:divBdr>
                                <w:top w:val="none" w:sz="0" w:space="0" w:color="auto"/>
                                <w:left w:val="none" w:sz="0" w:space="0" w:color="auto"/>
                                <w:bottom w:val="none" w:sz="0" w:space="0" w:color="auto"/>
                                <w:right w:val="none" w:sz="0" w:space="0" w:color="auto"/>
                              </w:divBdr>
                              <w:divsChild>
                                <w:div w:id="1400858631">
                                  <w:marLeft w:val="0"/>
                                  <w:marRight w:val="0"/>
                                  <w:marTop w:val="0"/>
                                  <w:marBottom w:val="0"/>
                                  <w:divBdr>
                                    <w:top w:val="none" w:sz="0" w:space="0" w:color="auto"/>
                                    <w:left w:val="none" w:sz="0" w:space="0" w:color="auto"/>
                                    <w:bottom w:val="none" w:sz="0" w:space="0" w:color="auto"/>
                                    <w:right w:val="none" w:sz="0" w:space="0" w:color="auto"/>
                                  </w:divBdr>
                                  <w:divsChild>
                                    <w:div w:id="2097090446">
                                      <w:marLeft w:val="0"/>
                                      <w:marRight w:val="0"/>
                                      <w:marTop w:val="0"/>
                                      <w:marBottom w:val="0"/>
                                      <w:divBdr>
                                        <w:top w:val="none" w:sz="0" w:space="0" w:color="auto"/>
                                        <w:left w:val="none" w:sz="0" w:space="0" w:color="auto"/>
                                        <w:bottom w:val="none" w:sz="0" w:space="0" w:color="auto"/>
                                        <w:right w:val="none" w:sz="0" w:space="0" w:color="auto"/>
                                      </w:divBdr>
                                      <w:divsChild>
                                        <w:div w:id="1391613467">
                                          <w:marLeft w:val="0"/>
                                          <w:marRight w:val="0"/>
                                          <w:marTop w:val="0"/>
                                          <w:marBottom w:val="0"/>
                                          <w:divBdr>
                                            <w:top w:val="none" w:sz="0" w:space="0" w:color="auto"/>
                                            <w:left w:val="none" w:sz="0" w:space="0" w:color="auto"/>
                                            <w:bottom w:val="none" w:sz="0" w:space="0" w:color="auto"/>
                                            <w:right w:val="none" w:sz="0" w:space="0" w:color="auto"/>
                                          </w:divBdr>
                                          <w:divsChild>
                                            <w:div w:id="1889535479">
                                              <w:marLeft w:val="0"/>
                                              <w:marRight w:val="0"/>
                                              <w:marTop w:val="0"/>
                                              <w:marBottom w:val="0"/>
                                              <w:divBdr>
                                                <w:top w:val="none" w:sz="0" w:space="0" w:color="auto"/>
                                                <w:left w:val="none" w:sz="0" w:space="0" w:color="auto"/>
                                                <w:bottom w:val="none" w:sz="0" w:space="0" w:color="auto"/>
                                                <w:right w:val="none" w:sz="0" w:space="0" w:color="auto"/>
                                              </w:divBdr>
                                              <w:divsChild>
                                                <w:div w:id="249319462">
                                                  <w:marLeft w:val="0"/>
                                                  <w:marRight w:val="0"/>
                                                  <w:marTop w:val="0"/>
                                                  <w:marBottom w:val="0"/>
                                                  <w:divBdr>
                                                    <w:top w:val="none" w:sz="0" w:space="0" w:color="auto"/>
                                                    <w:left w:val="none" w:sz="0" w:space="0" w:color="auto"/>
                                                    <w:bottom w:val="none" w:sz="0" w:space="0" w:color="auto"/>
                                                    <w:right w:val="none" w:sz="0" w:space="0" w:color="auto"/>
                                                  </w:divBdr>
                                                  <w:divsChild>
                                                    <w:div w:id="119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529501">
      <w:bodyDiv w:val="1"/>
      <w:marLeft w:val="0"/>
      <w:marRight w:val="0"/>
      <w:marTop w:val="0"/>
      <w:marBottom w:val="0"/>
      <w:divBdr>
        <w:top w:val="none" w:sz="0" w:space="0" w:color="auto"/>
        <w:left w:val="none" w:sz="0" w:space="0" w:color="auto"/>
        <w:bottom w:val="none" w:sz="0" w:space="0" w:color="auto"/>
        <w:right w:val="none" w:sz="0" w:space="0" w:color="auto"/>
      </w:divBdr>
    </w:div>
    <w:div w:id="1390956216">
      <w:bodyDiv w:val="1"/>
      <w:marLeft w:val="0"/>
      <w:marRight w:val="0"/>
      <w:marTop w:val="0"/>
      <w:marBottom w:val="0"/>
      <w:divBdr>
        <w:top w:val="none" w:sz="0" w:space="0" w:color="auto"/>
        <w:left w:val="none" w:sz="0" w:space="0" w:color="auto"/>
        <w:bottom w:val="none" w:sz="0" w:space="0" w:color="auto"/>
        <w:right w:val="none" w:sz="0" w:space="0" w:color="auto"/>
      </w:divBdr>
    </w:div>
    <w:div w:id="1471553285">
      <w:bodyDiv w:val="1"/>
      <w:marLeft w:val="0"/>
      <w:marRight w:val="0"/>
      <w:marTop w:val="0"/>
      <w:marBottom w:val="0"/>
      <w:divBdr>
        <w:top w:val="none" w:sz="0" w:space="0" w:color="auto"/>
        <w:left w:val="none" w:sz="0" w:space="0" w:color="auto"/>
        <w:bottom w:val="none" w:sz="0" w:space="0" w:color="auto"/>
        <w:right w:val="none" w:sz="0" w:space="0" w:color="auto"/>
      </w:divBdr>
      <w:divsChild>
        <w:div w:id="1373456535">
          <w:marLeft w:val="0"/>
          <w:marRight w:val="1"/>
          <w:marTop w:val="0"/>
          <w:marBottom w:val="0"/>
          <w:divBdr>
            <w:top w:val="none" w:sz="0" w:space="0" w:color="auto"/>
            <w:left w:val="none" w:sz="0" w:space="0" w:color="auto"/>
            <w:bottom w:val="none" w:sz="0" w:space="0" w:color="auto"/>
            <w:right w:val="none" w:sz="0" w:space="0" w:color="auto"/>
          </w:divBdr>
          <w:divsChild>
            <w:div w:id="746533376">
              <w:marLeft w:val="0"/>
              <w:marRight w:val="0"/>
              <w:marTop w:val="0"/>
              <w:marBottom w:val="0"/>
              <w:divBdr>
                <w:top w:val="none" w:sz="0" w:space="0" w:color="auto"/>
                <w:left w:val="none" w:sz="0" w:space="0" w:color="auto"/>
                <w:bottom w:val="none" w:sz="0" w:space="0" w:color="auto"/>
                <w:right w:val="none" w:sz="0" w:space="0" w:color="auto"/>
              </w:divBdr>
              <w:divsChild>
                <w:div w:id="45102792">
                  <w:marLeft w:val="0"/>
                  <w:marRight w:val="1"/>
                  <w:marTop w:val="0"/>
                  <w:marBottom w:val="0"/>
                  <w:divBdr>
                    <w:top w:val="none" w:sz="0" w:space="0" w:color="auto"/>
                    <w:left w:val="none" w:sz="0" w:space="0" w:color="auto"/>
                    <w:bottom w:val="none" w:sz="0" w:space="0" w:color="auto"/>
                    <w:right w:val="none" w:sz="0" w:space="0" w:color="auto"/>
                  </w:divBdr>
                  <w:divsChild>
                    <w:div w:id="1979921642">
                      <w:marLeft w:val="0"/>
                      <w:marRight w:val="0"/>
                      <w:marTop w:val="0"/>
                      <w:marBottom w:val="0"/>
                      <w:divBdr>
                        <w:top w:val="none" w:sz="0" w:space="0" w:color="auto"/>
                        <w:left w:val="none" w:sz="0" w:space="0" w:color="auto"/>
                        <w:bottom w:val="none" w:sz="0" w:space="0" w:color="auto"/>
                        <w:right w:val="none" w:sz="0" w:space="0" w:color="auto"/>
                      </w:divBdr>
                      <w:divsChild>
                        <w:div w:id="262080549">
                          <w:marLeft w:val="0"/>
                          <w:marRight w:val="0"/>
                          <w:marTop w:val="0"/>
                          <w:marBottom w:val="0"/>
                          <w:divBdr>
                            <w:top w:val="none" w:sz="0" w:space="0" w:color="auto"/>
                            <w:left w:val="none" w:sz="0" w:space="0" w:color="auto"/>
                            <w:bottom w:val="none" w:sz="0" w:space="0" w:color="auto"/>
                            <w:right w:val="none" w:sz="0" w:space="0" w:color="auto"/>
                          </w:divBdr>
                          <w:divsChild>
                            <w:div w:id="506795527">
                              <w:marLeft w:val="0"/>
                              <w:marRight w:val="0"/>
                              <w:marTop w:val="120"/>
                              <w:marBottom w:val="360"/>
                              <w:divBdr>
                                <w:top w:val="none" w:sz="0" w:space="0" w:color="auto"/>
                                <w:left w:val="none" w:sz="0" w:space="0" w:color="auto"/>
                                <w:bottom w:val="none" w:sz="0" w:space="0" w:color="auto"/>
                                <w:right w:val="none" w:sz="0" w:space="0" w:color="auto"/>
                              </w:divBdr>
                              <w:divsChild>
                                <w:div w:id="12539462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63406054">
      <w:bodyDiv w:val="1"/>
      <w:marLeft w:val="0"/>
      <w:marRight w:val="0"/>
      <w:marTop w:val="0"/>
      <w:marBottom w:val="0"/>
      <w:divBdr>
        <w:top w:val="none" w:sz="0" w:space="0" w:color="auto"/>
        <w:left w:val="none" w:sz="0" w:space="0" w:color="auto"/>
        <w:bottom w:val="none" w:sz="0" w:space="0" w:color="auto"/>
        <w:right w:val="none" w:sz="0" w:space="0" w:color="auto"/>
      </w:divBdr>
    </w:div>
    <w:div w:id="1859467184">
      <w:bodyDiv w:val="1"/>
      <w:marLeft w:val="0"/>
      <w:marRight w:val="0"/>
      <w:marTop w:val="0"/>
      <w:marBottom w:val="0"/>
      <w:divBdr>
        <w:top w:val="none" w:sz="0" w:space="0" w:color="auto"/>
        <w:left w:val="none" w:sz="0" w:space="0" w:color="auto"/>
        <w:bottom w:val="none" w:sz="0" w:space="0" w:color="auto"/>
        <w:right w:val="none" w:sz="0" w:space="0" w:color="auto"/>
      </w:divBdr>
    </w:div>
    <w:div w:id="1910309855">
      <w:bodyDiv w:val="1"/>
      <w:marLeft w:val="0"/>
      <w:marRight w:val="0"/>
      <w:marTop w:val="0"/>
      <w:marBottom w:val="0"/>
      <w:divBdr>
        <w:top w:val="none" w:sz="0" w:space="0" w:color="auto"/>
        <w:left w:val="none" w:sz="0" w:space="0" w:color="auto"/>
        <w:bottom w:val="none" w:sz="0" w:space="0" w:color="auto"/>
        <w:right w:val="none" w:sz="0" w:space="0" w:color="auto"/>
      </w:divBdr>
    </w:div>
    <w:div w:id="1922443278">
      <w:bodyDiv w:val="1"/>
      <w:marLeft w:val="0"/>
      <w:marRight w:val="0"/>
      <w:marTop w:val="0"/>
      <w:marBottom w:val="0"/>
      <w:divBdr>
        <w:top w:val="none" w:sz="0" w:space="0" w:color="auto"/>
        <w:left w:val="none" w:sz="0" w:space="0" w:color="auto"/>
        <w:bottom w:val="none" w:sz="0" w:space="0" w:color="auto"/>
        <w:right w:val="none" w:sz="0" w:space="0" w:color="auto"/>
      </w:divBdr>
    </w:div>
    <w:div w:id="1936359093">
      <w:bodyDiv w:val="1"/>
      <w:marLeft w:val="0"/>
      <w:marRight w:val="0"/>
      <w:marTop w:val="0"/>
      <w:marBottom w:val="0"/>
      <w:divBdr>
        <w:top w:val="none" w:sz="0" w:space="0" w:color="auto"/>
        <w:left w:val="none" w:sz="0" w:space="0" w:color="auto"/>
        <w:bottom w:val="none" w:sz="0" w:space="0" w:color="auto"/>
        <w:right w:val="none" w:sz="0" w:space="0" w:color="auto"/>
      </w:divBdr>
    </w:div>
    <w:div w:id="1953827317">
      <w:bodyDiv w:val="1"/>
      <w:marLeft w:val="0"/>
      <w:marRight w:val="0"/>
      <w:marTop w:val="0"/>
      <w:marBottom w:val="0"/>
      <w:divBdr>
        <w:top w:val="none" w:sz="0" w:space="0" w:color="auto"/>
        <w:left w:val="none" w:sz="0" w:space="0" w:color="auto"/>
        <w:bottom w:val="none" w:sz="0" w:space="0" w:color="auto"/>
        <w:right w:val="none" w:sz="0" w:space="0" w:color="auto"/>
      </w:divBdr>
    </w:div>
    <w:div w:id="1999646953">
      <w:bodyDiv w:val="1"/>
      <w:marLeft w:val="0"/>
      <w:marRight w:val="0"/>
      <w:marTop w:val="0"/>
      <w:marBottom w:val="0"/>
      <w:divBdr>
        <w:top w:val="none" w:sz="0" w:space="0" w:color="auto"/>
        <w:left w:val="none" w:sz="0" w:space="0" w:color="auto"/>
        <w:bottom w:val="none" w:sz="0" w:space="0" w:color="auto"/>
        <w:right w:val="none" w:sz="0" w:space="0" w:color="auto"/>
      </w:divBdr>
    </w:div>
    <w:div w:id="2036033754">
      <w:bodyDiv w:val="1"/>
      <w:marLeft w:val="0"/>
      <w:marRight w:val="0"/>
      <w:marTop w:val="0"/>
      <w:marBottom w:val="0"/>
      <w:divBdr>
        <w:top w:val="none" w:sz="0" w:space="0" w:color="auto"/>
        <w:left w:val="none" w:sz="0" w:space="0" w:color="auto"/>
        <w:bottom w:val="none" w:sz="0" w:space="0" w:color="auto"/>
        <w:right w:val="none" w:sz="0" w:space="0" w:color="auto"/>
      </w:divBdr>
    </w:div>
    <w:div w:id="2037146901">
      <w:bodyDiv w:val="1"/>
      <w:marLeft w:val="0"/>
      <w:marRight w:val="0"/>
      <w:marTop w:val="0"/>
      <w:marBottom w:val="0"/>
      <w:divBdr>
        <w:top w:val="none" w:sz="0" w:space="0" w:color="auto"/>
        <w:left w:val="none" w:sz="0" w:space="0" w:color="auto"/>
        <w:bottom w:val="none" w:sz="0" w:space="0" w:color="auto"/>
        <w:right w:val="none" w:sz="0" w:space="0" w:color="auto"/>
      </w:divBdr>
    </w:div>
    <w:div w:id="2085488624">
      <w:bodyDiv w:val="1"/>
      <w:marLeft w:val="0"/>
      <w:marRight w:val="0"/>
      <w:marTop w:val="0"/>
      <w:marBottom w:val="0"/>
      <w:divBdr>
        <w:top w:val="none" w:sz="0" w:space="0" w:color="auto"/>
        <w:left w:val="none" w:sz="0" w:space="0" w:color="auto"/>
        <w:bottom w:val="none" w:sz="0" w:space="0" w:color="auto"/>
        <w:right w:val="none" w:sz="0" w:space="0" w:color="auto"/>
      </w:divBdr>
    </w:div>
    <w:div w:id="211262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ncbi.nlm.nih.gov/pubmed?term=Nason%20R%5BAuthor%5D&amp;cauthor=true&amp;cauthor_uid=16301370" TargetMode="External"/><Relationship Id="rId21" Type="http://schemas.openxmlformats.org/officeDocument/2006/relationships/hyperlink" Target="http://www.ncbi.nlm.nih.gov/pubmed?term=Scholnick%20S%5BAuthor%5D&amp;cauthor=true&amp;cauthor_uid=16301370" TargetMode="External"/><Relationship Id="rId22" Type="http://schemas.openxmlformats.org/officeDocument/2006/relationships/hyperlink" Target="http://www.ncbi.nlm.nih.gov/pubmed?term=Chole%20RA%5BAuthor%5D&amp;cauthor=true&amp;cauthor_uid=16301370" TargetMode="External"/><Relationship Id="rId23" Type="http://schemas.openxmlformats.org/officeDocument/2006/relationships/hyperlink" Target="http://www.ncbi.nlm.nih.gov/pubmed?term=Wang%20EW%2C%20Jung%20JY%2C%20Pashia%20ME%2C%20et%20al.%20Otopathogenic%20pseudomonas%20aeruginosa%20strains%20as%20competent%20biofilm%20formers.%20Arch%20Otolaryngol%20Head%20Neck%20Surg%202005" TargetMode="External"/><Relationship Id="rId24" Type="http://schemas.openxmlformats.org/officeDocument/2006/relationships/hyperlink" Target="http://www.ncbi.nlm.nih.gov/pubmed?term=Kronenberg%20J%5BAuthor%5D&amp;cauthor=true&amp;cauthor_uid=22217320" TargetMode="External"/><Relationship Id="rId25" Type="http://schemas.openxmlformats.org/officeDocument/2006/relationships/hyperlink" Target="http://www.ncbi.nlm.nih.gov/pubmed?term=Shapira%20Y%5BAuthor%5D&amp;cauthor=true&amp;cauthor_uid=22217320" TargetMode="External"/><Relationship Id="rId26" Type="http://schemas.openxmlformats.org/officeDocument/2006/relationships/hyperlink" Target="http://www.ncbi.nlm.nih.gov/pubmed?term=Migirov%20L%5BAuthor%5D&amp;cauthor=true&amp;cauthor_uid=22217320" TargetMode="External"/><Relationship Id="rId27" Type="http://schemas.openxmlformats.org/officeDocument/2006/relationships/hyperlink" Target="http://www.ncbi.nlm.nih.gov/pubmed?term=JONA%20KRONENBERG%2C%20YISGAV%20SHAPIRA%20%26%20LELA%20MIGIROV.%20Mastoidectomy%20reconstruction%20of%20the%20posterior%20wall%20and%20obliteration%20%28MAPRO%29%3A%20Preliminary%20results.Acta%20Oto-Laryngologica%2C%202012" TargetMode="External"/><Relationship Id="rId28" Type="http://schemas.openxmlformats.org/officeDocument/2006/relationships/hyperlink" Target="http://www.ncbi.nlm.nih.gov/pubmed?term=Dornhoffer%20JL%5BAuthor%5D&amp;cauthor=true&amp;cauthor_uid=15353991" TargetMode="External"/><Relationship Id="rId29" Type="http://schemas.openxmlformats.org/officeDocument/2006/relationships/hyperlink" Target="http://www.ncbi.nlm.nih.gov/pubmed?term=Dornhoffer%2C%20John%20L.%20%20%20Retrograde%20Mastoidectomy%20with%20Canal%20Wall%20Reconstruction%3A%20A%20Follow-up%20Report.%20Otology%20%26%20Neurotology.%20September%20200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ncbi.nlm.nih.gov/pubmed?term=Cimsit%20NC%5BAuthor%5D&amp;cauthor=true&amp;cauthor_uid=19231123" TargetMode="External"/><Relationship Id="rId31" Type="http://schemas.openxmlformats.org/officeDocument/2006/relationships/hyperlink" Target="http://www.ncbi.nlm.nih.gov/pubmed?term=Cimsit%20C%5BAuthor%5D&amp;cauthor=true&amp;cauthor_uid=19231123" TargetMode="External"/><Relationship Id="rId32" Type="http://schemas.openxmlformats.org/officeDocument/2006/relationships/hyperlink" Target="http://www.ncbi.nlm.nih.gov/pubmed?term=Baysal%20B%5BAuthor%5D&amp;cauthor=true&amp;cauthor_uid=19231123" TargetMode="External"/><Relationship Id="rId9" Type="http://schemas.openxmlformats.org/officeDocument/2006/relationships/hyperlink" Target="http://www.ncbi.nlm.nih.gov/pubmed?term=Jason%20A.%20Smith%2C%20Christopher%20J.%20Danner.%20Complications%20of%20Chronic%20Otitis%20Media%20and%20Cholesteatoma.%20Otolaryngol%20Clin%20N%20Am%2039%20%282006%29" TargetMode="External"/><Relationship Id="rId6" Type="http://schemas.openxmlformats.org/officeDocument/2006/relationships/webSettings" Target="webSettings.xml"/><Relationship Id="rId7" Type="http://schemas.openxmlformats.org/officeDocument/2006/relationships/hyperlink" Target="http://www.ncbi.nlm.nih.gov/pubmed?term=Smith%20JA%5BAuthor%5D&amp;cauthor=true&amp;cauthor_uid=17097444" TargetMode="External"/><Relationship Id="rId8" Type="http://schemas.openxmlformats.org/officeDocument/2006/relationships/hyperlink" Target="http://www.ncbi.nlm.nih.gov/pubmed?term=Danner%20CJ%5BAuthor%5D&amp;cauthor=true&amp;cauthor_uid=17097444" TargetMode="External"/><Relationship Id="rId33" Type="http://schemas.openxmlformats.org/officeDocument/2006/relationships/hyperlink" Target="http://www.ncbi.nlm.nih.gov/pubmed?term=Ruhi%20IC%5BAuthor%5D&amp;cauthor=true&amp;cauthor_uid=19231123" TargetMode="External"/><Relationship Id="rId34" Type="http://schemas.openxmlformats.org/officeDocument/2006/relationships/hyperlink" Target="http://www.ncbi.nlm.nih.gov/pubmed?term=Ozbilgen%20S%5BAuthor%5D&amp;cauthor=true&amp;cauthor_uid=19231123" TargetMode="External"/><Relationship Id="rId35" Type="http://schemas.openxmlformats.org/officeDocument/2006/relationships/hyperlink" Target="http://www.ncbi.nlm.nih.gov/pubmed?term=Aksoy%20EA%5BAuthor%5D&amp;cauthor=true&amp;cauthor_uid=19231123" TargetMode="External"/><Relationship Id="rId36" Type="http://schemas.openxmlformats.org/officeDocument/2006/relationships/hyperlink" Target="http://www.ncbi.nlm.nih.gov/pubmed?term=Nuri%20Cagatay%20Cimsita%2Cb%2C%E2%88%97%2C%20Canan%20Cimsitc%2Cd%2C1%2C%20Begumhan%20Baysal%20c%2Cd%2C2%2C%20Ilteris%20Cagatay%20Ruhie%2Cf%2C3%2C%20Suha%20Ozbilgene%2Cf%2C4%2C%20Elif%20Ayanoglu%20Aksoy.%20Diffusion-weighted%20MR%20imaging%20in%20postoperative%20follow-up%3A%20Reliability%20for%20detection%20of%20recurrent%20cholesteatoma.%20Eur%20J%20Radiol%20%282009%29." TargetMode="External"/><Relationship Id="rId10" Type="http://schemas.openxmlformats.org/officeDocument/2006/relationships/hyperlink" Target="http://www.ncbi.nlm.nih.gov/pubmed?term=Giannuzzi%20AL%5BAuthor%5D&amp;cauthor=true&amp;cauthor_uid=22224310" TargetMode="External"/><Relationship Id="rId11" Type="http://schemas.openxmlformats.org/officeDocument/2006/relationships/hyperlink" Target="http://www.ncbi.nlm.nih.gov/pubmed?term=Merkus%20P%5BAuthor%5D&amp;cauthor=true&amp;cauthor_uid=22224310" TargetMode="External"/><Relationship Id="rId12" Type="http://schemas.openxmlformats.org/officeDocument/2006/relationships/hyperlink" Target="http://www.ncbi.nlm.nih.gov/pubmed?term=Taibah%20A%5BAuthor%5D&amp;cauthor=true&amp;cauthor_uid=22224310" TargetMode="External"/><Relationship Id="rId13" Type="http://schemas.openxmlformats.org/officeDocument/2006/relationships/hyperlink" Target="http://www.ncbi.nlm.nih.gov/pubmed?term=Falcioni%20M%5BAuthor%5D&amp;cauthor=true&amp;cauthor_uid=22224310" TargetMode="External"/><Relationship Id="rId14" Type="http://schemas.openxmlformats.org/officeDocument/2006/relationships/hyperlink" Target="http://www.ncbi.nlm.nih.gov/pubmed?term=Anna%20Lisa%20Giannuzzi%3B%20Paul%20Merkus%3BAbdelkader%20Taibah%3B%20Maurizio%20Falcioni.%20Congenital%20Mastoid%20Cholesteatoma%3A%20Case%20Series%2C%20Definition%2C%20Surgical%20Key%20Points%2C%20and%20Literature%20Review%20Annals%20of%20Otology.%20Rhinology%20%26%20Laryngology%2020ll" TargetMode="External"/><Relationship Id="rId15" Type="http://schemas.openxmlformats.org/officeDocument/2006/relationships/hyperlink" Target="http://www.ncbi.nlm.nih.gov/pubmed?term=Welkoborsky%20HJ%5BAuthor%5D&amp;cauthor=true&amp;cauthor_uid=21225533" TargetMode="External"/><Relationship Id="rId16" Type="http://schemas.openxmlformats.org/officeDocument/2006/relationships/hyperlink" Target="http://www.ncbi.nlm.nih.gov/pubmed?term=Welkoborsky%20H-J.%20Current%20Concepts%20of%20the%20Pathogenesis%20of%20Acquired%20Middle%20Ear%20Cholesteatoma.%20%20Laryngo-Rhino-Otol%202011" TargetMode="External"/><Relationship Id="rId17" Type="http://schemas.openxmlformats.org/officeDocument/2006/relationships/hyperlink" Target="http://www.ncbi.nlm.nih.gov/pubmed?term=Wang%20EW%5BAuthor%5D&amp;cauthor=true&amp;cauthor_uid=16301370" TargetMode="External"/><Relationship Id="rId18" Type="http://schemas.openxmlformats.org/officeDocument/2006/relationships/hyperlink" Target="http://www.ncbi.nlm.nih.gov/pubmed?term=Jung%20JY%5BAuthor%5D&amp;cauthor=true&amp;cauthor_uid=16301370" TargetMode="External"/><Relationship Id="rId19" Type="http://schemas.openxmlformats.org/officeDocument/2006/relationships/hyperlink" Target="http://www.ncbi.nlm.nih.gov/pubmed?term=Pashia%20ME%5BAuthor%5D&amp;cauthor=true&amp;cauthor_uid=16301370" TargetMode="External"/><Relationship Id="rId37" Type="http://schemas.openxmlformats.org/officeDocument/2006/relationships/hyperlink" Target="http://www.ncbi.nlm.nih.gov/pubmed?term=Lin%20JW%5BAuthor%5D&amp;cauthor=true&amp;cauthor_uid=21181978" TargetMode="External"/><Relationship Id="rId38" Type="http://schemas.openxmlformats.org/officeDocument/2006/relationships/hyperlink" Target="http://www.ncbi.nlm.nih.gov/pubmed?term=Oghalai%20JS%5BAuthor%5D&amp;cauthor=true&amp;cauthor_uid=21181978" TargetMode="External"/><Relationship Id="rId39" Type="http://schemas.openxmlformats.org/officeDocument/2006/relationships/hyperlink" Target="http://www.ncbi.nlm.nih.gov/pubmed?term=Jerry%20W.%20Lin%2C%20MD%2C%20PhD%3B%20John%20S.%20Oghalai%2C%20MD.%20Can%20Radiologic%20Imaging%20Replace%20Second-Look%20Procedures%20for%20Cholesteatoma%3F%20The%20Laryngoscope%20%202011" TargetMode="External"/><Relationship Id="rId40" Type="http://schemas.openxmlformats.org/officeDocument/2006/relationships/hyperlink" Target="http://www.ncbi.nlm.nih.gov/pubmed?term=Lin%20JW%5BAuthor%5D&amp;cauthor=true&amp;cauthor_uid=21181978" TargetMode="External"/><Relationship Id="rId41" Type="http://schemas.openxmlformats.org/officeDocument/2006/relationships/hyperlink" Target="http://www.ncbi.nlm.nih.gov/pubmed?term=Oghalai%20JS%5BAuthor%5D&amp;cauthor=true&amp;cauthor_uid=21181978" TargetMode="External"/><Relationship Id="rId42" Type="http://schemas.openxmlformats.org/officeDocument/2006/relationships/hyperlink" Target="http://www.ncbi.nlm.nih.gov/pubmed/21181978" TargetMode="External"/><Relationship Id="rId43" Type="http://schemas.openxmlformats.org/officeDocument/2006/relationships/image" Target="media/image1.tif"/><Relationship Id="rId44" Type="http://schemas.openxmlformats.org/officeDocument/2006/relationships/image" Target="media/image2.png"/><Relationship Id="rId45"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77758-3214-EB4A-A875-DA770105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4817</Words>
  <Characters>26498</Characters>
  <Application>Microsoft Macintosh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Claudia patricia Guerra ortiz</cp:lastModifiedBy>
  <cp:revision>2</cp:revision>
  <dcterms:created xsi:type="dcterms:W3CDTF">2014-10-08T04:23:00Z</dcterms:created>
  <dcterms:modified xsi:type="dcterms:W3CDTF">2014-10-08T04:23:00Z</dcterms:modified>
</cp:coreProperties>
</file>